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7015" w14:textId="4EA0196A"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 xml:space="preserve">ATODIAD </w:t>
      </w:r>
      <w:ins w:id="0" w:author="Sion Pugh - S4C" w:date="2023-02-13T12:46:00Z">
        <w:r w:rsidR="00407B47">
          <w:rPr>
            <w:rFonts w:ascii="Verdana" w:hAnsi="Verdana"/>
            <w:b/>
            <w:szCs w:val="20"/>
            <w:u w:val="single"/>
            <w:lang w:val="cy-GB"/>
          </w:rPr>
          <w:t>4</w:t>
        </w:r>
      </w:ins>
      <w:del w:id="1" w:author="Sion Pugh - S4C" w:date="2023-02-13T12:46:00Z">
        <w:r w:rsidR="0072646E" w:rsidDel="00407B47">
          <w:rPr>
            <w:rFonts w:ascii="Verdana" w:hAnsi="Verdana"/>
            <w:b/>
            <w:szCs w:val="20"/>
            <w:u w:val="single"/>
            <w:lang w:val="cy-GB"/>
          </w:rPr>
          <w:delText>3</w:delText>
        </w:r>
      </w:del>
    </w:p>
    <w:p w14:paraId="25D5964B"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br/>
        <w:t>FFURFLEN WYBODAETH SYLFAENOL</w:t>
      </w:r>
    </w:p>
    <w:p w14:paraId="0DF38BB9" w14:textId="77777777" w:rsidR="005F707C" w:rsidRPr="005F707C" w:rsidRDefault="005F707C" w:rsidP="005F707C">
      <w:pPr>
        <w:ind w:left="1400" w:right="567"/>
        <w:jc w:val="both"/>
        <w:rPr>
          <w:rFonts w:ascii="Verdana" w:hAnsi="Verdana"/>
          <w:b/>
          <w:szCs w:val="20"/>
          <w:u w:val="single"/>
          <w:lang w:val="cy-GB"/>
        </w:rPr>
      </w:pPr>
    </w:p>
    <w:p w14:paraId="5343EED4" w14:textId="77777777" w:rsidR="005F707C" w:rsidRPr="005F707C" w:rsidRDefault="005F707C" w:rsidP="005F707C">
      <w:pPr>
        <w:ind w:left="1400" w:right="567"/>
        <w:jc w:val="both"/>
        <w:rPr>
          <w:rFonts w:ascii="Verdana" w:hAnsi="Verdana"/>
          <w:b/>
          <w:szCs w:val="20"/>
          <w:u w:val="single"/>
          <w:lang w:val="cy-GB"/>
        </w:rPr>
      </w:pPr>
      <w:r w:rsidRPr="005F707C">
        <w:rPr>
          <w:rFonts w:ascii="Verdana" w:hAnsi="Verdana"/>
          <w:b/>
          <w:szCs w:val="20"/>
          <w:u w:val="single"/>
          <w:lang w:val="cy-GB"/>
        </w:rPr>
        <w:t>ADRAN 1 - Gwybodaeth am y Darparwr</w:t>
      </w:r>
    </w:p>
    <w:p w14:paraId="702E24D0" w14:textId="77777777" w:rsidR="005F707C" w:rsidRPr="005F707C" w:rsidRDefault="005F707C" w:rsidP="005F707C">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5F707C" w:rsidRPr="005F707C" w14:paraId="3A6156F0" w14:textId="77777777" w:rsidTr="00162C4D">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72BAF" w14:textId="77777777" w:rsidR="005F707C" w:rsidRPr="005F707C" w:rsidRDefault="005F707C" w:rsidP="00162C4D">
            <w:pPr>
              <w:rPr>
                <w:lang w:val="cy-GB"/>
              </w:rPr>
            </w:pPr>
            <w:r w:rsidRPr="005F707C">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3B69D" w14:textId="77777777" w:rsidR="005F707C" w:rsidRPr="005F707C" w:rsidRDefault="005F707C" w:rsidP="00162C4D">
            <w:pPr>
              <w:jc w:val="center"/>
              <w:rPr>
                <w:lang w:val="cy-GB"/>
              </w:rPr>
            </w:pPr>
            <w:r w:rsidRPr="005F707C">
              <w:rPr>
                <w:rFonts w:ascii="Verdana" w:eastAsia="Arial" w:hAnsi="Verdana" w:cs="Arial"/>
                <w:b/>
                <w:lang w:val="cy-GB"/>
              </w:rPr>
              <w:t>Ateb</w:t>
            </w:r>
          </w:p>
        </w:tc>
      </w:tr>
      <w:tr w:rsidR="005F707C" w:rsidRPr="005F707C" w14:paraId="59F0B9E6" w14:textId="77777777" w:rsidTr="00162C4D">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510DFA" w14:textId="77777777" w:rsidR="005F707C" w:rsidRPr="005F707C" w:rsidRDefault="005F707C" w:rsidP="00162C4D">
            <w:pPr>
              <w:spacing w:before="60"/>
              <w:rPr>
                <w:lang w:val="cy-GB"/>
              </w:rPr>
            </w:pPr>
            <w:r w:rsidRPr="005F707C">
              <w:rPr>
                <w:rFonts w:ascii="Verdana" w:eastAsia="Arial" w:hAnsi="Verdana" w:cs="Arial"/>
                <w:lang w:val="cy-GB"/>
              </w:rPr>
              <w:t xml:space="preserve">Enw llawn y Darparwr sy’n cwblhau’r Holiadur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921307" w14:textId="77777777" w:rsidR="005F707C" w:rsidRPr="005F707C" w:rsidRDefault="005F707C" w:rsidP="00162C4D">
            <w:pPr>
              <w:rPr>
                <w:rFonts w:ascii="Verdana" w:hAnsi="Verdana"/>
                <w:lang w:val="cy-GB"/>
              </w:rPr>
            </w:pPr>
          </w:p>
        </w:tc>
      </w:tr>
      <w:tr w:rsidR="005F707C" w:rsidRPr="005F707C" w14:paraId="3E9A59CC" w14:textId="77777777" w:rsidTr="00162C4D">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89BE7" w14:textId="77777777" w:rsidR="005F707C" w:rsidRPr="005F707C" w:rsidRDefault="005F707C" w:rsidP="00162C4D">
            <w:pPr>
              <w:spacing w:before="60"/>
              <w:rPr>
                <w:lang w:val="cy-GB"/>
              </w:rPr>
            </w:pPr>
            <w:r w:rsidRPr="005F707C">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19D3F" w14:textId="77777777" w:rsidR="005F707C" w:rsidRPr="005F707C" w:rsidRDefault="005F707C" w:rsidP="00162C4D">
            <w:pPr>
              <w:rPr>
                <w:rFonts w:ascii="Verdana" w:hAnsi="Verdana"/>
                <w:lang w:val="cy-GB"/>
              </w:rPr>
            </w:pPr>
          </w:p>
        </w:tc>
      </w:tr>
      <w:tr w:rsidR="005F707C" w:rsidRPr="005F707C" w14:paraId="25AAD2B0"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3C4C5" w14:textId="77777777" w:rsidR="005F707C" w:rsidRPr="005F707C" w:rsidRDefault="005F707C" w:rsidP="00162C4D">
            <w:pPr>
              <w:rPr>
                <w:lang w:val="cy-GB"/>
              </w:rPr>
            </w:pPr>
            <w:r w:rsidRPr="005F707C">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0955A" w14:textId="77777777" w:rsidR="005F707C" w:rsidRPr="005F707C" w:rsidRDefault="005F707C" w:rsidP="00162C4D">
            <w:pPr>
              <w:rPr>
                <w:rFonts w:ascii="Verdana" w:hAnsi="Verdana"/>
                <w:lang w:val="cy-GB"/>
              </w:rPr>
            </w:pPr>
          </w:p>
          <w:p w14:paraId="247E8B18" w14:textId="77777777" w:rsidR="005F707C" w:rsidRPr="005F707C" w:rsidRDefault="005F707C" w:rsidP="00162C4D">
            <w:pPr>
              <w:rPr>
                <w:rFonts w:ascii="Verdana" w:hAnsi="Verdana"/>
                <w:lang w:val="cy-GB"/>
              </w:rPr>
            </w:pPr>
          </w:p>
        </w:tc>
      </w:tr>
      <w:tr w:rsidR="005F707C" w:rsidRPr="005F707C" w14:paraId="5E99716B"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6181E8" w14:textId="77777777" w:rsidR="005F707C" w:rsidRPr="005F707C" w:rsidRDefault="005F707C" w:rsidP="00162C4D">
            <w:pPr>
              <w:rPr>
                <w:lang w:val="cy-GB"/>
              </w:rPr>
            </w:pPr>
            <w:r w:rsidRPr="005F707C">
              <w:rPr>
                <w:rFonts w:ascii="Verdana" w:eastAsia="Arial" w:hAnsi="Verdana" w:cs="Arial"/>
                <w:lang w:val="cy-GB"/>
              </w:rPr>
              <w:t>Rhif elusen cofrestredig</w:t>
            </w:r>
          </w:p>
          <w:p w14:paraId="28C15E33" w14:textId="77777777" w:rsidR="005F707C" w:rsidRPr="005F707C" w:rsidRDefault="005F707C" w:rsidP="00162C4D">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4797DB" w14:textId="77777777" w:rsidR="005F707C" w:rsidRPr="005F707C" w:rsidRDefault="005F707C" w:rsidP="00162C4D">
            <w:pPr>
              <w:rPr>
                <w:rFonts w:ascii="Verdana" w:hAnsi="Verdana"/>
                <w:lang w:val="cy-GB"/>
              </w:rPr>
            </w:pPr>
          </w:p>
        </w:tc>
      </w:tr>
      <w:tr w:rsidR="005F707C" w:rsidRPr="005F707C" w14:paraId="709282A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0ECF0" w14:textId="77777777" w:rsidR="005F707C" w:rsidRPr="005F707C" w:rsidRDefault="005F707C" w:rsidP="00162C4D">
            <w:pPr>
              <w:rPr>
                <w:lang w:val="cy-GB"/>
              </w:rPr>
            </w:pPr>
            <w:r w:rsidRPr="005F707C">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AE8F94" w14:textId="77777777" w:rsidR="005F707C" w:rsidRPr="005F707C" w:rsidRDefault="005F707C" w:rsidP="00162C4D">
            <w:pPr>
              <w:rPr>
                <w:rFonts w:ascii="Verdana" w:hAnsi="Verdana"/>
                <w:lang w:val="cy-GB"/>
              </w:rPr>
            </w:pPr>
          </w:p>
          <w:p w14:paraId="12C6D2D2" w14:textId="77777777" w:rsidR="005F707C" w:rsidRPr="005F707C" w:rsidRDefault="005F707C" w:rsidP="00162C4D">
            <w:pPr>
              <w:rPr>
                <w:rFonts w:ascii="Verdana" w:hAnsi="Verdana"/>
                <w:lang w:val="cy-GB"/>
              </w:rPr>
            </w:pPr>
          </w:p>
        </w:tc>
      </w:tr>
      <w:tr w:rsidR="005F707C" w:rsidRPr="005F707C" w14:paraId="4065D6F6"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1BA2" w14:textId="77777777" w:rsidR="005F707C" w:rsidRPr="005F707C" w:rsidRDefault="005F707C" w:rsidP="00162C4D">
            <w:pPr>
              <w:rPr>
                <w:lang w:val="cy-GB"/>
              </w:rPr>
            </w:pPr>
            <w:r w:rsidRPr="005F707C">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FDD1C" w14:textId="77777777" w:rsidR="005F707C" w:rsidRPr="005F707C" w:rsidRDefault="005F707C" w:rsidP="00162C4D">
            <w:pPr>
              <w:rPr>
                <w:rFonts w:ascii="Verdana" w:hAnsi="Verdana"/>
                <w:lang w:val="cy-GB"/>
              </w:rPr>
            </w:pPr>
          </w:p>
          <w:p w14:paraId="6CE24B0B" w14:textId="77777777" w:rsidR="005F707C" w:rsidRPr="005F707C" w:rsidRDefault="005F707C" w:rsidP="00162C4D">
            <w:pPr>
              <w:rPr>
                <w:rFonts w:ascii="Verdana" w:hAnsi="Verdana"/>
                <w:lang w:val="cy-GB"/>
              </w:rPr>
            </w:pPr>
          </w:p>
        </w:tc>
      </w:tr>
      <w:tr w:rsidR="005F707C" w:rsidRPr="005F707C" w14:paraId="52886A6D" w14:textId="77777777" w:rsidTr="00162C4D">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F47FD9" w14:textId="77777777" w:rsidR="005F707C" w:rsidRPr="005F707C" w:rsidRDefault="005F707C" w:rsidP="00162C4D">
            <w:pPr>
              <w:rPr>
                <w:lang w:val="cy-GB"/>
              </w:rPr>
            </w:pPr>
            <w:r w:rsidRPr="005F707C">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97190" w14:textId="77777777" w:rsidR="005F707C" w:rsidRPr="005F707C" w:rsidRDefault="005F707C" w:rsidP="00162C4D">
            <w:pPr>
              <w:rPr>
                <w:rFonts w:ascii="Verdana" w:hAnsi="Verdana"/>
                <w:lang w:val="cy-GB"/>
              </w:rPr>
            </w:pPr>
          </w:p>
          <w:p w14:paraId="7BE670F5" w14:textId="77777777" w:rsidR="005F707C" w:rsidRPr="005F707C" w:rsidRDefault="005F707C" w:rsidP="00162C4D">
            <w:pPr>
              <w:rPr>
                <w:rFonts w:ascii="Verdana" w:hAnsi="Verdana"/>
                <w:lang w:val="cy-GB"/>
              </w:rPr>
            </w:pPr>
          </w:p>
        </w:tc>
      </w:tr>
      <w:tr w:rsidR="005F707C" w:rsidRPr="005F707C" w14:paraId="5555C1CD" w14:textId="77777777" w:rsidTr="00162C4D">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7C883" w14:textId="77777777" w:rsidR="005F707C" w:rsidRPr="005F707C" w:rsidRDefault="005F707C" w:rsidP="00162C4D">
            <w:pPr>
              <w:rPr>
                <w:rFonts w:ascii="Verdana" w:hAnsi="Verdana"/>
                <w:lang w:val="cy-GB"/>
              </w:rPr>
            </w:pPr>
          </w:p>
          <w:p w14:paraId="66843F86" w14:textId="77777777" w:rsidR="005F707C" w:rsidRPr="005F707C" w:rsidRDefault="005F707C" w:rsidP="00162C4D">
            <w:pPr>
              <w:rPr>
                <w:rFonts w:ascii="Verdana" w:eastAsia="Arial" w:hAnsi="Verdana" w:cs="Arial"/>
                <w:i/>
                <w:lang w:val="cy-GB"/>
              </w:rPr>
            </w:pPr>
            <w:r w:rsidRPr="005F707C">
              <w:rPr>
                <w:rFonts w:ascii="Verdana" w:eastAsia="Arial" w:hAnsi="Verdana" w:cs="Arial"/>
                <w:i/>
                <w:lang w:val="cy-GB"/>
              </w:rPr>
              <w:t>Rhowch ‘X’ yn y blwch perthnasol i nodi eich statws masnachu</w:t>
            </w:r>
          </w:p>
          <w:p w14:paraId="7A85F422" w14:textId="77777777" w:rsidR="005F707C" w:rsidRPr="005F707C" w:rsidRDefault="005F707C" w:rsidP="00162C4D">
            <w:pPr>
              <w:rPr>
                <w:rFonts w:ascii="Verdana" w:hAnsi="Verdana"/>
                <w:lang w:val="cy-GB"/>
              </w:rPr>
            </w:pPr>
          </w:p>
          <w:p w14:paraId="7FF3B13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358C9" w14:textId="77777777" w:rsidR="005F707C" w:rsidRPr="005F707C" w:rsidRDefault="005F707C" w:rsidP="00162C4D">
            <w:pPr>
              <w:rPr>
                <w:lang w:val="cy-GB"/>
              </w:rPr>
            </w:pPr>
            <w:r w:rsidRPr="005F707C">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1F8F4"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0486BA0" w14:textId="77777777" w:rsidR="005F707C" w:rsidRPr="005F707C" w:rsidRDefault="005F707C" w:rsidP="00162C4D">
            <w:pPr>
              <w:rPr>
                <w:rFonts w:ascii="Verdana" w:hAnsi="Verdana"/>
                <w:lang w:val="cy-GB"/>
              </w:rPr>
            </w:pPr>
          </w:p>
        </w:tc>
      </w:tr>
      <w:tr w:rsidR="005F707C" w:rsidRPr="005F707C" w14:paraId="2719C726" w14:textId="77777777" w:rsidTr="00162C4D">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F8A5CB"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D5229"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5BA93"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xml:space="preserve"> </w:t>
            </w:r>
            <w:r w:rsidRPr="005F707C">
              <w:rPr>
                <w:rFonts w:ascii="MS Gothic" w:eastAsia="MS Gothic" w:hAnsi="MS Gothic" w:cs="MS Gothic"/>
                <w:lang w:val="cy-GB"/>
              </w:rPr>
              <w:t>▢</w:t>
            </w:r>
            <w:r w:rsidRPr="005F707C">
              <w:rPr>
                <w:rFonts w:ascii="Verdana" w:eastAsia="Arial" w:hAnsi="Verdana" w:cs="Arial"/>
                <w:lang w:val="cy-GB"/>
              </w:rPr>
              <w:t xml:space="preserve">  Ie</w:t>
            </w:r>
          </w:p>
          <w:p w14:paraId="69135E69" w14:textId="77777777" w:rsidR="005F707C" w:rsidRPr="005F707C" w:rsidRDefault="005F707C" w:rsidP="00162C4D">
            <w:pPr>
              <w:rPr>
                <w:rFonts w:ascii="Verdana" w:hAnsi="Verdana"/>
                <w:lang w:val="cy-GB"/>
              </w:rPr>
            </w:pPr>
          </w:p>
        </w:tc>
      </w:tr>
      <w:tr w:rsidR="005F707C" w:rsidRPr="005F707C" w14:paraId="5B08FE5C"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F9D0F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1D371"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xml:space="preserve">)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A975BC"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0168569" w14:textId="77777777" w:rsidR="005F707C" w:rsidRPr="005F707C" w:rsidRDefault="005F707C" w:rsidP="00162C4D">
            <w:pPr>
              <w:rPr>
                <w:rFonts w:ascii="Verdana" w:hAnsi="Verdana"/>
                <w:lang w:val="cy-GB"/>
              </w:rPr>
            </w:pPr>
          </w:p>
        </w:tc>
      </w:tr>
      <w:tr w:rsidR="005F707C" w:rsidRPr="005F707C" w14:paraId="69968365" w14:textId="77777777" w:rsidTr="00162C4D">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2FAE0"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2F02A0"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845DCA"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190ED88E" w14:textId="77777777" w:rsidR="005F707C" w:rsidRPr="005F707C" w:rsidRDefault="005F707C" w:rsidP="00162C4D">
            <w:pPr>
              <w:rPr>
                <w:rFonts w:ascii="Verdana" w:hAnsi="Verdana"/>
                <w:lang w:val="cy-GB"/>
              </w:rPr>
            </w:pPr>
          </w:p>
        </w:tc>
      </w:tr>
      <w:tr w:rsidR="005F707C" w:rsidRPr="005F707C" w14:paraId="0619346D" w14:textId="77777777" w:rsidTr="00162C4D">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A24A"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CDE099" w14:textId="77777777" w:rsidR="005F707C" w:rsidRPr="005F707C" w:rsidRDefault="005F707C" w:rsidP="00162C4D">
            <w:pPr>
              <w:rPr>
                <w:lang w:val="cy-GB"/>
              </w:rPr>
            </w:pPr>
            <w:r w:rsidRPr="005F707C">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E471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B6B1533" w14:textId="77777777" w:rsidR="005F707C" w:rsidRPr="005F707C" w:rsidRDefault="005F707C" w:rsidP="00162C4D">
            <w:pPr>
              <w:tabs>
                <w:tab w:val="center" w:pos="4513"/>
                <w:tab w:val="right" w:pos="9026"/>
              </w:tabs>
              <w:rPr>
                <w:rFonts w:ascii="Verdana" w:hAnsi="Verdana"/>
                <w:lang w:val="cy-GB"/>
              </w:rPr>
            </w:pPr>
          </w:p>
        </w:tc>
      </w:tr>
      <w:tr w:rsidR="005F707C" w:rsidRPr="005F707C" w14:paraId="1DCD57B0"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FCE67C"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2CEF4" w14:textId="77777777" w:rsidR="005F707C" w:rsidRPr="005F707C" w:rsidRDefault="005F707C" w:rsidP="00162C4D">
            <w:pPr>
              <w:rPr>
                <w:lang w:val="cy-GB"/>
              </w:rPr>
            </w:pPr>
            <w:proofErr w:type="spellStart"/>
            <w:r w:rsidRPr="005F707C">
              <w:rPr>
                <w:rFonts w:ascii="Verdana" w:eastAsia="Arial" w:hAnsi="Verdana" w:cs="Arial"/>
                <w:lang w:val="cy-GB"/>
              </w:rPr>
              <w:t>vi</w:t>
            </w:r>
            <w:proofErr w:type="spellEnd"/>
            <w:r w:rsidRPr="005F707C">
              <w:rPr>
                <w:rFonts w:ascii="Verdana" w:eastAsia="Arial" w:hAnsi="Verdana" w:cs="Arial"/>
                <w:lang w:val="cy-GB"/>
              </w:rPr>
              <w:t>)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A516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67C22333" w14:textId="77777777" w:rsidR="005F707C" w:rsidRPr="005F707C" w:rsidRDefault="005F707C" w:rsidP="00162C4D">
            <w:pPr>
              <w:rPr>
                <w:rFonts w:ascii="Verdana" w:hAnsi="Verdana"/>
                <w:lang w:val="cy-GB"/>
              </w:rPr>
            </w:pPr>
          </w:p>
        </w:tc>
      </w:tr>
      <w:tr w:rsidR="005F707C" w:rsidRPr="005F707C" w14:paraId="2648EEE6" w14:textId="77777777" w:rsidTr="00162C4D">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9AD96" w14:textId="77777777" w:rsidR="005F707C" w:rsidRPr="005F707C" w:rsidRDefault="005F707C" w:rsidP="00162C4D">
            <w:pPr>
              <w:rPr>
                <w:rFonts w:ascii="Verdana" w:hAnsi="Verdana"/>
                <w:lang w:val="cy-GB"/>
              </w:rPr>
            </w:pPr>
          </w:p>
          <w:p w14:paraId="2D754B9B" w14:textId="77777777" w:rsidR="005F707C" w:rsidRPr="005F707C" w:rsidRDefault="005F707C" w:rsidP="00162C4D">
            <w:pPr>
              <w:rPr>
                <w:i/>
                <w:lang w:val="cy-GB"/>
              </w:rPr>
            </w:pPr>
            <w:r w:rsidRPr="005F707C">
              <w:rPr>
                <w:rFonts w:ascii="Verdana" w:eastAsia="Arial" w:hAnsi="Verdana" w:cs="Arial"/>
                <w:i/>
                <w:lang w:val="cy-GB"/>
              </w:rPr>
              <w:t>Rhowch ‘X’ yn y blwch perthnasol i nodi os oes unrhyw un o’r categorïau hyn yn berthnasol i chi</w:t>
            </w:r>
          </w:p>
          <w:p w14:paraId="07E2334F"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D70172" w14:textId="77777777" w:rsidR="005F707C" w:rsidRPr="005F707C" w:rsidRDefault="005F707C" w:rsidP="00162C4D">
            <w:pPr>
              <w:rPr>
                <w:lang w:val="cy-GB"/>
              </w:rPr>
            </w:pPr>
            <w:r w:rsidRPr="005F707C">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F182D"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52F652B" w14:textId="77777777" w:rsidR="005F707C" w:rsidRPr="005F707C" w:rsidRDefault="005F707C" w:rsidP="00162C4D">
            <w:pPr>
              <w:rPr>
                <w:rFonts w:ascii="Verdana" w:hAnsi="Verdana"/>
                <w:lang w:val="cy-GB"/>
              </w:rPr>
            </w:pPr>
          </w:p>
        </w:tc>
      </w:tr>
      <w:tr w:rsidR="005F707C" w:rsidRPr="005F707C" w14:paraId="463DE80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01C3F2"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C7054F" w14:textId="77777777" w:rsidR="005F707C" w:rsidRPr="005F707C" w:rsidRDefault="005F707C" w:rsidP="00162C4D">
            <w:pPr>
              <w:rPr>
                <w:lang w:val="cy-GB"/>
              </w:rPr>
            </w:pPr>
            <w:proofErr w:type="spellStart"/>
            <w:r w:rsidRPr="005F707C">
              <w:rPr>
                <w:rFonts w:ascii="Verdana" w:eastAsia="Arial" w:hAnsi="Verdana" w:cs="Arial"/>
                <w:lang w:val="cy-GB"/>
              </w:rPr>
              <w:t>ii</w:t>
            </w:r>
            <w:proofErr w:type="spellEnd"/>
            <w:r w:rsidRPr="005F707C">
              <w:rPr>
                <w:rFonts w:ascii="Verdana" w:eastAsia="Arial" w:hAnsi="Verdana" w:cs="Arial"/>
                <w:lang w:val="cy-GB"/>
              </w:rPr>
              <w:t xml:space="preserve">) Menter Fach neu Ganolig (SME) </w:t>
            </w:r>
            <w:r w:rsidRPr="005F707C">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3A534"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9859F51" w14:textId="77777777" w:rsidR="005F707C" w:rsidRPr="005F707C" w:rsidRDefault="005F707C" w:rsidP="00162C4D">
            <w:pPr>
              <w:rPr>
                <w:rFonts w:ascii="Verdana" w:hAnsi="Verdana"/>
                <w:lang w:val="cy-GB"/>
              </w:rPr>
            </w:pPr>
          </w:p>
        </w:tc>
      </w:tr>
      <w:tr w:rsidR="005F707C" w:rsidRPr="005F707C" w14:paraId="5C0DAB6D"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FC1DB4"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5A36" w14:textId="77777777" w:rsidR="005F707C" w:rsidRPr="005F707C" w:rsidRDefault="005F707C" w:rsidP="00162C4D">
            <w:pPr>
              <w:rPr>
                <w:lang w:val="cy-GB"/>
              </w:rPr>
            </w:pPr>
            <w:proofErr w:type="spellStart"/>
            <w:r w:rsidRPr="005F707C">
              <w:rPr>
                <w:rFonts w:ascii="Verdana" w:eastAsia="Arial" w:hAnsi="Verdana" w:cs="Arial"/>
                <w:lang w:val="cy-GB"/>
              </w:rPr>
              <w:t>iii</w:t>
            </w:r>
            <w:proofErr w:type="spellEnd"/>
            <w:r w:rsidRPr="005F707C">
              <w:rPr>
                <w:rFonts w:ascii="Verdana" w:eastAsia="Arial" w:hAnsi="Verdana" w:cs="Arial"/>
                <w:lang w:val="cy-GB"/>
              </w:rPr>
              <w:t>)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D7898"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1B385B27" w14:textId="77777777" w:rsidR="005F707C" w:rsidRPr="005F707C" w:rsidRDefault="005F707C" w:rsidP="00162C4D">
            <w:pPr>
              <w:rPr>
                <w:rFonts w:ascii="Verdana" w:hAnsi="Verdana"/>
                <w:lang w:val="cy-GB"/>
              </w:rPr>
            </w:pPr>
          </w:p>
        </w:tc>
      </w:tr>
      <w:tr w:rsidR="005F707C" w:rsidRPr="005F707C" w14:paraId="6E25D6CC" w14:textId="77777777" w:rsidTr="00162C4D">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660A6" w14:textId="77777777" w:rsidR="005F707C" w:rsidRPr="005F707C" w:rsidRDefault="005F707C" w:rsidP="00162C4D">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6670EF" w14:textId="77777777" w:rsidR="005F707C" w:rsidRPr="005F707C" w:rsidRDefault="005F707C" w:rsidP="00162C4D">
            <w:pPr>
              <w:rPr>
                <w:lang w:val="cy-GB"/>
              </w:rPr>
            </w:pPr>
            <w:proofErr w:type="spellStart"/>
            <w:r w:rsidRPr="005F707C">
              <w:rPr>
                <w:rFonts w:ascii="Verdana" w:eastAsia="Arial" w:hAnsi="Verdana" w:cs="Arial"/>
                <w:lang w:val="cy-GB"/>
              </w:rPr>
              <w:t>iv</w:t>
            </w:r>
            <w:proofErr w:type="spellEnd"/>
            <w:r w:rsidRPr="005F707C">
              <w:rPr>
                <w:rFonts w:ascii="Verdana" w:eastAsia="Arial" w:hAnsi="Verdana" w:cs="Arial"/>
                <w:lang w:val="cy-GB"/>
              </w:rPr>
              <w:t xml:space="preserve">) </w:t>
            </w:r>
            <w:proofErr w:type="spellStart"/>
            <w:r w:rsidRPr="005F707C">
              <w:rPr>
                <w:rFonts w:ascii="Verdana" w:eastAsia="Arial" w:hAnsi="Verdana" w:cs="Arial"/>
                <w:lang w:val="cy-GB"/>
              </w:rPr>
              <w:t>Gwasnaeth</w:t>
            </w:r>
            <w:proofErr w:type="spellEnd"/>
            <w:r w:rsidRPr="005F707C">
              <w:rPr>
                <w:rFonts w:ascii="Verdana" w:eastAsia="Arial" w:hAnsi="Verdana" w:cs="Arial"/>
                <w:lang w:val="cy-GB"/>
              </w:rPr>
              <w:t xml:space="preserve"> cyhoeddus cydfuddiannol (</w:t>
            </w:r>
            <w:proofErr w:type="spellStart"/>
            <w:r w:rsidRPr="005F707C">
              <w:rPr>
                <w:rFonts w:ascii="Verdana" w:eastAsia="Arial" w:hAnsi="Verdana" w:cs="Arial"/>
                <w:i/>
                <w:lang w:val="cy-GB"/>
              </w:rPr>
              <w:t>Public</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service</w:t>
            </w:r>
            <w:proofErr w:type="spellEnd"/>
            <w:r w:rsidRPr="005F707C">
              <w:rPr>
                <w:rFonts w:ascii="Verdana" w:eastAsia="Arial" w:hAnsi="Verdana" w:cs="Arial"/>
                <w:i/>
                <w:lang w:val="cy-GB"/>
              </w:rPr>
              <w:t xml:space="preserve"> </w:t>
            </w:r>
            <w:proofErr w:type="spellStart"/>
            <w:r w:rsidRPr="005F707C">
              <w:rPr>
                <w:rFonts w:ascii="Verdana" w:eastAsia="Arial" w:hAnsi="Verdana" w:cs="Arial"/>
                <w:i/>
                <w:lang w:val="cy-GB"/>
              </w:rPr>
              <w:t>mutual</w:t>
            </w:r>
            <w:proofErr w:type="spellEnd"/>
            <w:r w:rsidRPr="005F707C">
              <w:rPr>
                <w:rFonts w:ascii="Verdana" w:eastAsia="Arial" w:hAnsi="Verdana" w:cs="Arial"/>
                <w:lang w:val="cy-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7563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2C846510" w14:textId="77777777" w:rsidR="005F707C" w:rsidRPr="005F707C" w:rsidRDefault="005F707C" w:rsidP="00162C4D">
            <w:pPr>
              <w:rPr>
                <w:rFonts w:ascii="Verdana" w:hAnsi="Verdana"/>
                <w:lang w:val="cy-GB"/>
              </w:rPr>
            </w:pPr>
          </w:p>
        </w:tc>
      </w:tr>
      <w:tr w:rsidR="005F707C" w:rsidRPr="005F707C" w14:paraId="4B16AC8A" w14:textId="77777777" w:rsidTr="00162C4D">
        <w:trPr>
          <w:trHeight w:val="700"/>
        </w:trPr>
        <w:tc>
          <w:tcPr>
            <w:tcW w:w="46" w:type="dxa"/>
            <w:shd w:val="clear" w:color="auto" w:fill="auto"/>
            <w:tcMar>
              <w:top w:w="0" w:type="dxa"/>
              <w:left w:w="10" w:type="dxa"/>
              <w:bottom w:w="0" w:type="dxa"/>
              <w:right w:w="10" w:type="dxa"/>
            </w:tcMar>
          </w:tcPr>
          <w:p w14:paraId="3CAE54F5" w14:textId="77777777" w:rsidR="005F707C" w:rsidRPr="005F707C" w:rsidRDefault="005F707C" w:rsidP="00162C4D">
            <w:pPr>
              <w:rPr>
                <w:rFonts w:ascii="Verdana" w:hAnsi="Verdana"/>
                <w:lang w:val="cy-GB"/>
              </w:rPr>
            </w:pPr>
          </w:p>
        </w:tc>
        <w:tc>
          <w:tcPr>
            <w:tcW w:w="3506" w:type="dxa"/>
          </w:tcPr>
          <w:p w14:paraId="06FE16CB" w14:textId="77777777" w:rsidR="005F707C" w:rsidRPr="005F707C" w:rsidRDefault="005F707C" w:rsidP="00162C4D">
            <w:pPr>
              <w:rPr>
                <w:rFonts w:ascii="Verdana" w:hAnsi="Verdana"/>
                <w:lang w:val="cy-GB"/>
              </w:rPr>
            </w:pPr>
          </w:p>
        </w:tc>
        <w:tc>
          <w:tcPr>
            <w:tcW w:w="2190" w:type="dxa"/>
          </w:tcPr>
          <w:p w14:paraId="5CBD30C7" w14:textId="77777777" w:rsidR="005F707C" w:rsidRPr="005F707C" w:rsidRDefault="005F707C" w:rsidP="00162C4D">
            <w:pPr>
              <w:rPr>
                <w:rFonts w:ascii="Verdana" w:hAnsi="Verdana"/>
                <w:lang w:val="cy-GB"/>
              </w:rPr>
            </w:pPr>
          </w:p>
        </w:tc>
        <w:tc>
          <w:tcPr>
            <w:tcW w:w="360" w:type="dxa"/>
          </w:tcPr>
          <w:p w14:paraId="610523A0" w14:textId="77777777" w:rsidR="005F707C" w:rsidRPr="005F707C" w:rsidRDefault="005F707C" w:rsidP="00162C4D">
            <w:pPr>
              <w:rPr>
                <w:rFonts w:ascii="Verdana" w:hAnsi="Verdana"/>
                <w:lang w:val="cy-GB"/>
              </w:rPr>
            </w:pPr>
          </w:p>
        </w:tc>
        <w:tc>
          <w:tcPr>
            <w:tcW w:w="3739" w:type="dxa"/>
          </w:tcPr>
          <w:p w14:paraId="1D348918" w14:textId="77777777" w:rsidR="005F707C" w:rsidRPr="005F707C" w:rsidRDefault="005F707C" w:rsidP="00162C4D">
            <w:pPr>
              <w:rPr>
                <w:rFonts w:ascii="Verdana" w:hAnsi="Verdana"/>
                <w:lang w:val="cy-GB"/>
              </w:rPr>
            </w:pPr>
          </w:p>
        </w:tc>
        <w:tc>
          <w:tcPr>
            <w:tcW w:w="46" w:type="dxa"/>
          </w:tcPr>
          <w:p w14:paraId="037C1AA4" w14:textId="77777777" w:rsidR="005F707C" w:rsidRPr="005F707C" w:rsidRDefault="005F707C" w:rsidP="00162C4D">
            <w:pPr>
              <w:rPr>
                <w:rFonts w:ascii="Verdana" w:hAnsi="Verdana"/>
                <w:lang w:val="cy-GB"/>
              </w:rPr>
            </w:pPr>
          </w:p>
        </w:tc>
      </w:tr>
      <w:tr w:rsidR="005F707C" w:rsidRPr="005F707C" w14:paraId="05832BB6" w14:textId="77777777" w:rsidTr="00162C4D">
        <w:trPr>
          <w:trHeight w:val="700"/>
        </w:trPr>
        <w:tc>
          <w:tcPr>
            <w:tcW w:w="46" w:type="dxa"/>
            <w:shd w:val="clear" w:color="auto" w:fill="auto"/>
            <w:tcMar>
              <w:top w:w="0" w:type="dxa"/>
              <w:left w:w="10" w:type="dxa"/>
              <w:bottom w:w="0" w:type="dxa"/>
              <w:right w:w="10" w:type="dxa"/>
            </w:tcMar>
          </w:tcPr>
          <w:p w14:paraId="3FE6155B" w14:textId="77777777" w:rsidR="005F707C" w:rsidRPr="005F707C" w:rsidRDefault="005F707C" w:rsidP="00162C4D">
            <w:pPr>
              <w:rPr>
                <w:rFonts w:ascii="Verdana" w:hAnsi="Verdana"/>
                <w:lang w:val="cy-GB"/>
              </w:rPr>
            </w:pPr>
          </w:p>
        </w:tc>
        <w:tc>
          <w:tcPr>
            <w:tcW w:w="3506" w:type="dxa"/>
          </w:tcPr>
          <w:p w14:paraId="78CE1B1F" w14:textId="77777777" w:rsidR="005F707C" w:rsidRPr="005F707C" w:rsidRDefault="005F707C" w:rsidP="00162C4D">
            <w:pPr>
              <w:rPr>
                <w:rFonts w:ascii="Verdana" w:hAnsi="Verdana"/>
                <w:lang w:val="cy-GB"/>
              </w:rPr>
            </w:pPr>
          </w:p>
          <w:p w14:paraId="15F37704" w14:textId="77777777" w:rsidR="005F707C" w:rsidRPr="005F707C" w:rsidRDefault="005F707C" w:rsidP="00162C4D">
            <w:pPr>
              <w:rPr>
                <w:rFonts w:ascii="Verdana" w:hAnsi="Verdana"/>
                <w:lang w:val="cy-GB"/>
              </w:rPr>
            </w:pPr>
          </w:p>
          <w:p w14:paraId="38298695" w14:textId="77777777" w:rsidR="005F707C" w:rsidRPr="005F707C" w:rsidRDefault="005F707C" w:rsidP="00162C4D">
            <w:pPr>
              <w:rPr>
                <w:rFonts w:ascii="Verdana" w:hAnsi="Verdana"/>
                <w:lang w:val="cy-GB"/>
              </w:rPr>
            </w:pPr>
          </w:p>
          <w:p w14:paraId="2C1CC976" w14:textId="77777777" w:rsidR="005F707C" w:rsidRPr="005F707C" w:rsidRDefault="005F707C" w:rsidP="00162C4D">
            <w:pPr>
              <w:rPr>
                <w:rFonts w:ascii="Verdana" w:hAnsi="Verdana"/>
                <w:lang w:val="cy-GB"/>
              </w:rPr>
            </w:pPr>
          </w:p>
        </w:tc>
        <w:tc>
          <w:tcPr>
            <w:tcW w:w="2190" w:type="dxa"/>
          </w:tcPr>
          <w:p w14:paraId="67698AB5" w14:textId="77777777" w:rsidR="005F707C" w:rsidRPr="005F707C" w:rsidRDefault="005F707C" w:rsidP="00162C4D">
            <w:pPr>
              <w:rPr>
                <w:rFonts w:ascii="Verdana" w:hAnsi="Verdana"/>
                <w:lang w:val="cy-GB"/>
              </w:rPr>
            </w:pPr>
          </w:p>
        </w:tc>
        <w:tc>
          <w:tcPr>
            <w:tcW w:w="360" w:type="dxa"/>
          </w:tcPr>
          <w:p w14:paraId="56FB2F99" w14:textId="77777777" w:rsidR="005F707C" w:rsidRPr="005F707C" w:rsidRDefault="005F707C" w:rsidP="00162C4D">
            <w:pPr>
              <w:rPr>
                <w:rFonts w:ascii="Verdana" w:hAnsi="Verdana"/>
                <w:lang w:val="cy-GB"/>
              </w:rPr>
            </w:pPr>
          </w:p>
        </w:tc>
        <w:tc>
          <w:tcPr>
            <w:tcW w:w="3739" w:type="dxa"/>
          </w:tcPr>
          <w:p w14:paraId="7D5DE55B" w14:textId="77777777" w:rsidR="005F707C" w:rsidRPr="005F707C" w:rsidRDefault="005F707C" w:rsidP="00162C4D">
            <w:pPr>
              <w:rPr>
                <w:rFonts w:ascii="Verdana" w:hAnsi="Verdana"/>
                <w:lang w:val="cy-GB"/>
              </w:rPr>
            </w:pPr>
          </w:p>
        </w:tc>
        <w:tc>
          <w:tcPr>
            <w:tcW w:w="46" w:type="dxa"/>
          </w:tcPr>
          <w:p w14:paraId="1634E007" w14:textId="77777777" w:rsidR="005F707C" w:rsidRPr="005F707C" w:rsidRDefault="005F707C" w:rsidP="00162C4D">
            <w:pPr>
              <w:rPr>
                <w:rFonts w:ascii="Verdana" w:hAnsi="Verdana"/>
                <w:lang w:val="cy-GB"/>
              </w:rPr>
            </w:pPr>
          </w:p>
        </w:tc>
      </w:tr>
      <w:tr w:rsidR="005F707C" w:rsidRPr="005F707C" w14:paraId="0560A355"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309D51" w14:textId="77777777" w:rsidR="005F707C" w:rsidRPr="005F707C" w:rsidRDefault="005F707C" w:rsidP="00162C4D">
            <w:pPr>
              <w:rPr>
                <w:rFonts w:ascii="Verdana" w:eastAsia="Arial" w:hAnsi="Verdana" w:cs="Arial"/>
                <w:b/>
                <w:lang w:val="cy-GB"/>
              </w:rPr>
            </w:pPr>
            <w:r w:rsidRPr="005F707C">
              <w:rPr>
                <w:rFonts w:ascii="Verdana" w:hAnsi="Verdana"/>
                <w:b/>
                <w:lang w:val="cy-GB"/>
              </w:rPr>
              <w:t>1.2 Model Bidio</w:t>
            </w:r>
          </w:p>
        </w:tc>
        <w:tc>
          <w:tcPr>
            <w:tcW w:w="46" w:type="dxa"/>
            <w:shd w:val="clear" w:color="auto" w:fill="auto"/>
            <w:tcMar>
              <w:top w:w="0" w:type="dxa"/>
              <w:left w:w="10" w:type="dxa"/>
              <w:bottom w:w="0" w:type="dxa"/>
              <w:right w:w="10" w:type="dxa"/>
            </w:tcMar>
          </w:tcPr>
          <w:p w14:paraId="280FE8BF" w14:textId="77777777" w:rsidR="005F707C" w:rsidRPr="005F707C" w:rsidRDefault="005F707C" w:rsidP="00162C4D">
            <w:pPr>
              <w:rPr>
                <w:rFonts w:ascii="Verdana" w:hAnsi="Verdana"/>
                <w:lang w:val="cy-GB"/>
              </w:rPr>
            </w:pPr>
          </w:p>
        </w:tc>
      </w:tr>
      <w:tr w:rsidR="005F707C" w:rsidRPr="005F707C" w14:paraId="5EE350D4" w14:textId="77777777" w:rsidTr="00162C4D">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66B357" w14:textId="77777777" w:rsidR="005F707C" w:rsidRPr="005F707C" w:rsidRDefault="005F707C" w:rsidP="00162C4D">
            <w:pPr>
              <w:rPr>
                <w:lang w:val="cy-GB"/>
              </w:rPr>
            </w:pPr>
            <w:r w:rsidRPr="005F707C">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69FB0B09" w14:textId="77777777" w:rsidR="005F707C" w:rsidRPr="005F707C" w:rsidRDefault="005F707C" w:rsidP="00162C4D">
            <w:pPr>
              <w:rPr>
                <w:rFonts w:ascii="Verdana" w:hAnsi="Verdana"/>
                <w:lang w:val="cy-GB"/>
              </w:rPr>
            </w:pPr>
          </w:p>
        </w:tc>
      </w:tr>
      <w:tr w:rsidR="005F707C" w:rsidRPr="005F707C" w14:paraId="00816C50" w14:textId="77777777" w:rsidTr="00162C4D">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A0B8D2" w14:textId="77777777" w:rsidR="005F707C" w:rsidRPr="005F707C" w:rsidRDefault="005F707C" w:rsidP="00162C4D">
            <w:pPr>
              <w:ind w:left="360" w:hanging="358"/>
              <w:rPr>
                <w:lang w:val="cy-GB"/>
              </w:rPr>
            </w:pPr>
            <w:r w:rsidRPr="005F707C">
              <w:rPr>
                <w:rFonts w:ascii="Verdana" w:eastAsia="Arial" w:hAnsi="Verdana" w:cs="Arial"/>
                <w:lang w:val="cy-GB"/>
              </w:rPr>
              <w:t>a)  Bidio fel Prif Gontractwr a byddwch yn cyflawni 100% o’r deunyddiau allweddol o dan y cytundeb eich hun</w:t>
            </w:r>
          </w:p>
          <w:p w14:paraId="1DDF2808" w14:textId="77777777" w:rsidR="005F707C" w:rsidRPr="005F707C" w:rsidRDefault="005F707C" w:rsidP="00162C4D">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0F8949"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101268D9"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2D4D1092" w14:textId="77777777" w:rsidR="005F707C" w:rsidRPr="005F707C" w:rsidRDefault="005F707C" w:rsidP="00162C4D">
            <w:pPr>
              <w:rPr>
                <w:rFonts w:ascii="Verdana" w:hAnsi="Verdana"/>
                <w:lang w:val="cy-GB"/>
              </w:rPr>
            </w:pPr>
          </w:p>
        </w:tc>
      </w:tr>
      <w:tr w:rsidR="005F707C" w:rsidRPr="005F707C" w14:paraId="23C15BDF"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24E02E" w14:textId="77777777" w:rsidR="005F707C" w:rsidRPr="005F707C" w:rsidRDefault="005F707C" w:rsidP="00162C4D">
            <w:pPr>
              <w:ind w:left="360" w:hanging="358"/>
              <w:rPr>
                <w:lang w:val="cy-GB"/>
              </w:rPr>
            </w:pPr>
            <w:r w:rsidRPr="005F707C">
              <w:rPr>
                <w:rFonts w:ascii="Verdana" w:eastAsia="Arial" w:hAnsi="Verdana" w:cs="Arial"/>
                <w:lang w:val="cy-GB"/>
              </w:rPr>
              <w:t xml:space="preserve">b)  Bidio fel Prif Gontractwr a byddwch yn defnyddio trydydd bartïon i gyflawni </w:t>
            </w:r>
            <w:r w:rsidRPr="005F707C">
              <w:rPr>
                <w:rFonts w:ascii="Verdana" w:eastAsia="Arial" w:hAnsi="Verdana" w:cs="Arial"/>
                <w:u w:val="single"/>
                <w:lang w:val="cy-GB"/>
              </w:rPr>
              <w:t>rhai</w:t>
            </w:r>
            <w:r w:rsidRPr="005F707C">
              <w:rPr>
                <w:rFonts w:ascii="Verdana" w:eastAsia="Arial" w:hAnsi="Verdana" w:cs="Arial"/>
                <w:lang w:val="cy-GB"/>
              </w:rPr>
              <w:t xml:space="preserve"> o’r gwasanaethau</w:t>
            </w:r>
          </w:p>
          <w:p w14:paraId="21B8F126" w14:textId="77777777" w:rsidR="005F707C" w:rsidRPr="005F707C" w:rsidRDefault="005F707C" w:rsidP="00162C4D">
            <w:pPr>
              <w:ind w:left="360" w:hanging="358"/>
              <w:rPr>
                <w:rFonts w:ascii="Verdana" w:hAnsi="Verdana"/>
                <w:lang w:val="cy-GB"/>
              </w:rPr>
            </w:pPr>
          </w:p>
          <w:p w14:paraId="4F07F2C4"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7EF920DE"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66ED26B"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548B30C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7ADA4CCD" w14:textId="77777777" w:rsidR="005F707C" w:rsidRPr="005F707C" w:rsidRDefault="005F707C" w:rsidP="00162C4D">
            <w:pPr>
              <w:rPr>
                <w:rFonts w:ascii="Verdana" w:hAnsi="Verdana"/>
                <w:lang w:val="cy-GB"/>
              </w:rPr>
            </w:pPr>
          </w:p>
        </w:tc>
      </w:tr>
      <w:tr w:rsidR="005F707C" w:rsidRPr="005F707C" w14:paraId="5B1DD6BD"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EE362E" w14:textId="77777777" w:rsidR="005F707C" w:rsidRPr="005F707C" w:rsidRDefault="005F707C" w:rsidP="00162C4D">
            <w:pPr>
              <w:ind w:left="360" w:hanging="358"/>
              <w:rPr>
                <w:lang w:val="cy-GB"/>
              </w:rPr>
            </w:pPr>
            <w:r w:rsidRPr="005F707C">
              <w:rPr>
                <w:rFonts w:ascii="Verdana" w:eastAsia="Arial" w:hAnsi="Verdana" w:cs="Arial"/>
                <w:lang w:val="cy-GB"/>
              </w:rPr>
              <w:t xml:space="preserve">c)  Bidio fel Prif Gontractwr ond byddwch yn gweithredu fel Asiant Rheoli a byddwch yn defnyddio trydydd bartïon i gyflawni’r gwasanaethau </w:t>
            </w:r>
            <w:r w:rsidRPr="005F707C">
              <w:rPr>
                <w:rFonts w:ascii="Verdana" w:eastAsia="Arial" w:hAnsi="Verdana" w:cs="Arial"/>
                <w:u w:val="single"/>
                <w:lang w:val="cy-GB"/>
              </w:rPr>
              <w:t>i gyd</w:t>
            </w:r>
          </w:p>
          <w:p w14:paraId="0CA15715" w14:textId="77777777" w:rsidR="005F707C" w:rsidRPr="005F707C" w:rsidRDefault="005F707C" w:rsidP="00162C4D">
            <w:pPr>
              <w:ind w:left="360" w:hanging="358"/>
              <w:rPr>
                <w:rFonts w:ascii="Verdana" w:hAnsi="Verdana"/>
                <w:lang w:val="cy-GB"/>
              </w:rPr>
            </w:pPr>
          </w:p>
          <w:p w14:paraId="24968856" w14:textId="77777777" w:rsidR="005F707C" w:rsidRPr="005F707C" w:rsidRDefault="005F707C" w:rsidP="00162C4D">
            <w:pPr>
              <w:rPr>
                <w:i/>
                <w:lang w:val="cy-GB"/>
              </w:rPr>
            </w:pPr>
            <w:r w:rsidRPr="005F707C">
              <w:rPr>
                <w:rFonts w:ascii="Verdana" w:eastAsia="Arial" w:hAnsi="Verdana" w:cs="Arial"/>
                <w:i/>
                <w:lang w:val="cy-GB"/>
              </w:rPr>
              <w:t>Os ydych, darparwch fanylion am eich model bidio arfaethedig sy’n cynnwys aelodau’r gadwyn gyflenwi, y canran o’r gwaith a gaiff ei gyflawni gan bob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a’r deunyddiau allweddol y bydd pob is-</w:t>
            </w:r>
            <w:proofErr w:type="spellStart"/>
            <w:r w:rsidRPr="005F707C">
              <w:rPr>
                <w:rFonts w:ascii="Verdana" w:eastAsia="Arial" w:hAnsi="Verdana" w:cs="Arial"/>
                <w:i/>
                <w:lang w:val="cy-GB"/>
              </w:rPr>
              <w:t>gontractiwr</w:t>
            </w:r>
            <w:proofErr w:type="spellEnd"/>
            <w:r w:rsidRPr="005F707C">
              <w:rPr>
                <w:rFonts w:ascii="Verdana" w:eastAsia="Arial" w:hAnsi="Verdana" w:cs="Arial"/>
                <w:i/>
                <w:lang w:val="cy-GB"/>
              </w:rPr>
              <w:t xml:space="preserve"> yn gyfrifol am eu darparu.</w:t>
            </w:r>
          </w:p>
          <w:p w14:paraId="3DF91E90" w14:textId="77777777" w:rsidR="005F707C" w:rsidRPr="005F707C" w:rsidRDefault="005F707C" w:rsidP="00162C4D">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1916538E"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Ydw</w:t>
            </w:r>
          </w:p>
          <w:p w14:paraId="08902EE1" w14:textId="77777777" w:rsidR="005F707C" w:rsidRPr="005F707C" w:rsidRDefault="005F707C" w:rsidP="00162C4D">
            <w:pPr>
              <w:rPr>
                <w:rFonts w:ascii="Verdana" w:hAnsi="Verdana"/>
                <w:lang w:val="cy-GB"/>
              </w:rPr>
            </w:pPr>
          </w:p>
        </w:tc>
        <w:tc>
          <w:tcPr>
            <w:tcW w:w="46" w:type="dxa"/>
            <w:shd w:val="clear" w:color="auto" w:fill="auto"/>
            <w:tcMar>
              <w:top w:w="0" w:type="dxa"/>
              <w:left w:w="10" w:type="dxa"/>
              <w:bottom w:w="0" w:type="dxa"/>
              <w:right w:w="10" w:type="dxa"/>
            </w:tcMar>
          </w:tcPr>
          <w:p w14:paraId="1E631B5F" w14:textId="77777777" w:rsidR="005F707C" w:rsidRPr="005F707C" w:rsidRDefault="005F707C" w:rsidP="00162C4D">
            <w:pPr>
              <w:rPr>
                <w:rFonts w:ascii="Verdana" w:hAnsi="Verdana"/>
                <w:lang w:val="cy-GB"/>
              </w:rPr>
            </w:pPr>
          </w:p>
        </w:tc>
      </w:tr>
      <w:tr w:rsidR="005F707C" w:rsidRPr="005F707C" w14:paraId="01669DF8"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C3F896" w14:textId="77777777" w:rsidR="005F707C" w:rsidRPr="005F707C" w:rsidRDefault="005F707C" w:rsidP="00162C4D">
            <w:pPr>
              <w:ind w:left="360" w:hanging="358"/>
              <w:rPr>
                <w:lang w:val="cy-GB"/>
              </w:rPr>
            </w:pPr>
            <w:r w:rsidRPr="005F707C">
              <w:rPr>
                <w:rFonts w:ascii="Verdana" w:eastAsia="Arial" w:hAnsi="Verdana" w:cs="Arial"/>
                <w:lang w:val="cy-GB"/>
              </w:rPr>
              <w:t xml:space="preserve">d)  Bidio fel consortiwm ond nid ydych yn cynnig ffurfio endid cyfreithiol newydd. </w:t>
            </w:r>
          </w:p>
          <w:p w14:paraId="532469DC" w14:textId="77777777" w:rsidR="005F707C" w:rsidRPr="005F707C" w:rsidRDefault="005F707C" w:rsidP="00162C4D">
            <w:pPr>
              <w:ind w:left="360" w:hanging="358"/>
              <w:rPr>
                <w:rFonts w:ascii="Verdana" w:hAnsi="Verdana"/>
                <w:lang w:val="cy-GB"/>
              </w:rPr>
            </w:pPr>
          </w:p>
          <w:p w14:paraId="36FDEED2" w14:textId="77777777" w:rsidR="005F707C" w:rsidRPr="005F707C" w:rsidRDefault="005F707C" w:rsidP="00162C4D">
            <w:pPr>
              <w:rPr>
                <w:i/>
                <w:lang w:val="cy-GB"/>
              </w:rPr>
            </w:pPr>
            <w:r w:rsidRPr="005F707C">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46BFB638" w14:textId="77777777" w:rsidR="005F707C" w:rsidRPr="005F707C" w:rsidRDefault="005F707C" w:rsidP="00162C4D">
            <w:pPr>
              <w:rPr>
                <w:rFonts w:ascii="Verdana" w:hAnsi="Verdana"/>
                <w:i/>
                <w:lang w:val="cy-GB"/>
              </w:rPr>
            </w:pPr>
          </w:p>
          <w:p w14:paraId="43BE6A92" w14:textId="77777777" w:rsidR="005F707C" w:rsidRPr="005F707C" w:rsidRDefault="005F707C" w:rsidP="00162C4D">
            <w:pPr>
              <w:rPr>
                <w:i/>
                <w:lang w:val="cy-GB"/>
              </w:rPr>
            </w:pPr>
            <w:r w:rsidRPr="005F707C">
              <w:rPr>
                <w:rFonts w:ascii="Verdana" w:eastAsia="Arial" w:hAnsi="Verdana" w:cs="Arial"/>
                <w:i/>
                <w:lang w:val="cy-GB"/>
              </w:rPr>
              <w:t xml:space="preserve">Sylwer y gall S4C fynnu i’r consortiwm gymryd ffurf gyfreithiol benodol os dyfernir y cytundeb iddo, i’r graddau y mae hynny’n </w:t>
            </w:r>
            <w:proofErr w:type="spellStart"/>
            <w:r w:rsidRPr="005F707C">
              <w:rPr>
                <w:rFonts w:ascii="Verdana" w:eastAsia="Arial" w:hAnsi="Verdana" w:cs="Arial"/>
                <w:i/>
                <w:lang w:val="cy-GB"/>
              </w:rPr>
              <w:t>angenrhedidiol</w:t>
            </w:r>
            <w:proofErr w:type="spellEnd"/>
            <w:r w:rsidRPr="005F707C">
              <w:rPr>
                <w:rFonts w:ascii="Verdana" w:eastAsia="Arial" w:hAnsi="Verdana" w:cs="Arial"/>
                <w:i/>
                <w:lang w:val="cy-GB"/>
              </w:rPr>
              <w:t xml:space="preserve"> ar gyfer sicrhau perfformiad boddhaol o’r cytundeb.</w:t>
            </w:r>
          </w:p>
          <w:p w14:paraId="7B0B2FEA" w14:textId="77777777" w:rsidR="005F707C" w:rsidRPr="005F707C" w:rsidRDefault="005F707C" w:rsidP="00162C4D">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73A0BC8" w14:textId="77777777" w:rsidR="005F707C" w:rsidRPr="005F707C" w:rsidRDefault="005F707C" w:rsidP="00162C4D">
            <w:pPr>
              <w:tabs>
                <w:tab w:val="center" w:pos="4513"/>
                <w:tab w:val="right" w:pos="9026"/>
              </w:tabs>
              <w:rPr>
                <w:lang w:val="cy-GB"/>
              </w:rPr>
            </w:pPr>
            <w:r w:rsidRPr="005F707C">
              <w:rPr>
                <w:rFonts w:ascii="Verdana" w:eastAsia="Arial" w:hAnsi="Verdana" w:cs="Arial"/>
                <w:i/>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08E2E787" w14:textId="77777777" w:rsidR="005F707C" w:rsidRPr="005F707C" w:rsidRDefault="005F707C" w:rsidP="00162C4D">
            <w:pPr>
              <w:tabs>
                <w:tab w:val="center" w:pos="4513"/>
                <w:tab w:val="right" w:pos="9026"/>
              </w:tabs>
              <w:rPr>
                <w:rFonts w:ascii="Verdana" w:hAnsi="Verdana"/>
                <w:lang w:val="cy-GB"/>
              </w:rPr>
            </w:pPr>
          </w:p>
          <w:p w14:paraId="03D8E0DE" w14:textId="77777777" w:rsidR="005F707C" w:rsidRPr="005F707C" w:rsidRDefault="005F707C" w:rsidP="00162C4D">
            <w:pPr>
              <w:tabs>
                <w:tab w:val="center" w:pos="4513"/>
                <w:tab w:val="right" w:pos="9026"/>
              </w:tabs>
              <w:rPr>
                <w:lang w:val="cy-GB"/>
              </w:rPr>
            </w:pPr>
            <w:r w:rsidRPr="005F707C">
              <w:rPr>
                <w:rFonts w:ascii="Verdana" w:eastAsia="Arial" w:hAnsi="Verdana" w:cs="Arial"/>
                <w:u w:val="single"/>
                <w:lang w:val="cy-GB"/>
              </w:rPr>
              <w:t>Aelodau’r consortiwm</w:t>
            </w:r>
          </w:p>
          <w:p w14:paraId="32374851" w14:textId="77777777" w:rsidR="005F707C" w:rsidRPr="005F707C" w:rsidRDefault="005F707C" w:rsidP="00162C4D">
            <w:pPr>
              <w:tabs>
                <w:tab w:val="center" w:pos="4513"/>
                <w:tab w:val="right" w:pos="9026"/>
              </w:tabs>
              <w:rPr>
                <w:rFonts w:ascii="Verdana" w:hAnsi="Verdana"/>
                <w:lang w:val="cy-GB"/>
              </w:rPr>
            </w:pPr>
          </w:p>
          <w:p w14:paraId="0DDE1097" w14:textId="77777777" w:rsidR="005F707C" w:rsidRPr="005F707C" w:rsidRDefault="005F707C" w:rsidP="00162C4D">
            <w:pPr>
              <w:rPr>
                <w:lang w:val="cy-GB"/>
              </w:rPr>
            </w:pPr>
            <w:r w:rsidRPr="005F707C">
              <w:rPr>
                <w:rFonts w:ascii="Verdana" w:eastAsia="Arial" w:hAnsi="Verdana" w:cs="Arial"/>
                <w:u w:val="single"/>
                <w:lang w:val="cy-GB"/>
              </w:rPr>
              <w:t>Aelod arweiniol</w:t>
            </w:r>
            <w:r w:rsidRPr="005F707C">
              <w:rPr>
                <w:rFonts w:ascii="Verdana" w:eastAsia="Arial" w:hAnsi="Verdana" w:cs="Arial"/>
                <w:lang w:val="cy-GB"/>
              </w:rPr>
              <w:t> </w:t>
            </w:r>
          </w:p>
          <w:p w14:paraId="1B2F1712" w14:textId="77777777" w:rsidR="005F707C" w:rsidRPr="005F707C" w:rsidRDefault="005F707C" w:rsidP="00162C4D">
            <w:pPr>
              <w:rPr>
                <w:lang w:val="cy-GB"/>
              </w:rPr>
            </w:pPr>
            <w:r w:rsidRPr="005F707C">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7894D970" w14:textId="77777777" w:rsidR="005F707C" w:rsidRPr="005F707C" w:rsidRDefault="005F707C" w:rsidP="00162C4D">
            <w:pPr>
              <w:rPr>
                <w:rFonts w:ascii="Verdana" w:hAnsi="Verdana"/>
                <w:lang w:val="cy-GB"/>
              </w:rPr>
            </w:pPr>
          </w:p>
        </w:tc>
      </w:tr>
      <w:tr w:rsidR="005F707C" w:rsidRPr="005F707C" w14:paraId="57F6A29A" w14:textId="77777777" w:rsidTr="00162C4D">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C6E55F" w14:textId="77777777" w:rsidR="005F707C" w:rsidRPr="005F707C" w:rsidRDefault="005F707C" w:rsidP="00162C4D">
            <w:pPr>
              <w:ind w:left="360" w:hanging="358"/>
              <w:rPr>
                <w:lang w:val="cy-GB"/>
              </w:rPr>
            </w:pPr>
            <w:r w:rsidRPr="005F707C">
              <w:rPr>
                <w:rFonts w:ascii="Verdana" w:eastAsia="Arial" w:hAnsi="Verdana" w:cs="Arial"/>
                <w:lang w:val="cy-GB"/>
              </w:rPr>
              <w:t xml:space="preserve">e)  Bidio fel consortiwm ac yn bwriadu creu Cyfrwng Diben Arbennig (SPV). </w:t>
            </w:r>
          </w:p>
          <w:p w14:paraId="615A42C8" w14:textId="77777777" w:rsidR="005F707C" w:rsidRPr="005F707C" w:rsidRDefault="005F707C" w:rsidP="00162C4D">
            <w:pPr>
              <w:ind w:left="360" w:hanging="358"/>
              <w:rPr>
                <w:rFonts w:ascii="Verdana" w:hAnsi="Verdana"/>
                <w:lang w:val="cy-GB"/>
              </w:rPr>
            </w:pPr>
          </w:p>
          <w:p w14:paraId="5EC0CCB8" w14:textId="77777777" w:rsidR="005F707C" w:rsidRPr="005F707C" w:rsidRDefault="005F707C" w:rsidP="00162C4D">
            <w:pPr>
              <w:rPr>
                <w:i/>
                <w:lang w:val="cy-GB"/>
              </w:rPr>
            </w:pPr>
            <w:r w:rsidRPr="005F707C">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57A956C" w14:textId="77777777" w:rsidR="005F707C" w:rsidRPr="005F707C" w:rsidRDefault="005F707C" w:rsidP="00162C4D">
            <w:pPr>
              <w:tabs>
                <w:tab w:val="center" w:pos="4513"/>
                <w:tab w:val="right" w:pos="9026"/>
              </w:tabs>
              <w:rPr>
                <w:lang w:val="cy-GB"/>
              </w:rPr>
            </w:pPr>
            <w:r w:rsidRPr="005F707C">
              <w:rPr>
                <w:rFonts w:ascii="Verdana" w:eastAsia="Arial" w:hAnsi="Verdana" w:cs="Arial"/>
                <w:lang w:val="cy-GB"/>
              </w:rPr>
              <w:t> </w:t>
            </w:r>
            <w:r w:rsidRPr="005F707C">
              <w:rPr>
                <w:rFonts w:ascii="MS Gothic" w:eastAsia="MS Gothic" w:hAnsi="MS Gothic" w:cs="MS Gothic"/>
                <w:lang w:val="cy-GB"/>
              </w:rPr>
              <w:t>▢</w:t>
            </w:r>
            <w:r w:rsidRPr="005F707C">
              <w:rPr>
                <w:rFonts w:ascii="Verdana" w:eastAsia="Arial" w:hAnsi="Verdana" w:cs="Arial"/>
                <w:lang w:val="cy-GB"/>
              </w:rPr>
              <w:t xml:space="preserve">   Ydw</w:t>
            </w:r>
          </w:p>
          <w:p w14:paraId="6AC31D42" w14:textId="77777777" w:rsidR="005F707C" w:rsidRPr="005F707C" w:rsidRDefault="005F707C" w:rsidP="00162C4D">
            <w:pPr>
              <w:tabs>
                <w:tab w:val="center" w:pos="4513"/>
                <w:tab w:val="right" w:pos="9026"/>
              </w:tabs>
              <w:rPr>
                <w:rFonts w:ascii="Verdana" w:hAnsi="Verdana"/>
                <w:lang w:val="cy-GB"/>
              </w:rPr>
            </w:pPr>
          </w:p>
          <w:p w14:paraId="5A4662B0"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Aelodau’r consortiwm</w:t>
            </w:r>
          </w:p>
          <w:p w14:paraId="5944E17D" w14:textId="77777777" w:rsidR="005F707C" w:rsidRPr="005F707C" w:rsidRDefault="005F707C" w:rsidP="00162C4D">
            <w:pPr>
              <w:rPr>
                <w:lang w:val="cy-GB"/>
              </w:rPr>
            </w:pPr>
          </w:p>
          <w:p w14:paraId="428B534C"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Aelod arweiniol cyfredol</w:t>
            </w:r>
          </w:p>
          <w:p w14:paraId="7607711C" w14:textId="77777777" w:rsidR="005F707C" w:rsidRPr="005F707C" w:rsidRDefault="005F707C" w:rsidP="00162C4D">
            <w:pPr>
              <w:rPr>
                <w:lang w:val="cy-GB"/>
              </w:rPr>
            </w:pPr>
          </w:p>
          <w:p w14:paraId="168B2B99" w14:textId="77777777" w:rsidR="005F707C" w:rsidRPr="005F707C" w:rsidRDefault="005F707C" w:rsidP="00162C4D">
            <w:pPr>
              <w:rPr>
                <w:rFonts w:ascii="Verdana" w:eastAsia="Arial" w:hAnsi="Verdana" w:cs="Arial"/>
                <w:u w:val="single"/>
                <w:lang w:val="cy-GB"/>
              </w:rPr>
            </w:pPr>
            <w:r w:rsidRPr="005F707C">
              <w:rPr>
                <w:rFonts w:ascii="Verdana" w:eastAsia="Arial" w:hAnsi="Verdana" w:cs="Arial"/>
                <w:u w:val="single"/>
                <w:lang w:val="cy-GB"/>
              </w:rPr>
              <w:t>Enw’r Cyfrwng Diben Arbennig</w:t>
            </w:r>
          </w:p>
          <w:p w14:paraId="741439C3" w14:textId="77777777" w:rsidR="005F707C" w:rsidRPr="005F707C" w:rsidRDefault="005F707C" w:rsidP="00162C4D">
            <w:pPr>
              <w:rPr>
                <w:rFonts w:ascii="Verdana" w:eastAsia="Arial" w:hAnsi="Verdana" w:cs="Arial"/>
                <w:u w:val="single"/>
                <w:lang w:val="cy-GB"/>
              </w:rPr>
            </w:pPr>
          </w:p>
          <w:p w14:paraId="46F8DBFC" w14:textId="77777777" w:rsidR="005F707C" w:rsidRPr="005F707C" w:rsidRDefault="005F707C" w:rsidP="00162C4D">
            <w:pPr>
              <w:rPr>
                <w:lang w:val="cy-GB"/>
              </w:rPr>
            </w:pPr>
          </w:p>
        </w:tc>
        <w:tc>
          <w:tcPr>
            <w:tcW w:w="46" w:type="dxa"/>
            <w:shd w:val="clear" w:color="auto" w:fill="auto"/>
            <w:tcMar>
              <w:top w:w="0" w:type="dxa"/>
              <w:left w:w="10" w:type="dxa"/>
              <w:bottom w:w="0" w:type="dxa"/>
              <w:right w:w="10" w:type="dxa"/>
            </w:tcMar>
          </w:tcPr>
          <w:p w14:paraId="541C2CFC" w14:textId="77777777" w:rsidR="005F707C" w:rsidRPr="005F707C" w:rsidRDefault="005F707C" w:rsidP="00162C4D">
            <w:pPr>
              <w:rPr>
                <w:rFonts w:ascii="Verdana" w:hAnsi="Verdana"/>
                <w:lang w:val="cy-GB"/>
              </w:rPr>
            </w:pPr>
          </w:p>
        </w:tc>
      </w:tr>
    </w:tbl>
    <w:p w14:paraId="2BC8CCBB" w14:textId="77777777" w:rsidR="005F707C" w:rsidRPr="005F707C" w:rsidRDefault="005F707C" w:rsidP="005F707C">
      <w:pPr>
        <w:ind w:left="1400" w:right="567"/>
        <w:jc w:val="both"/>
        <w:rPr>
          <w:rFonts w:ascii="Verdana" w:hAnsi="Verdana"/>
          <w:szCs w:val="20"/>
          <w:lang w:val="cy-GB"/>
        </w:rPr>
      </w:pPr>
    </w:p>
    <w:p w14:paraId="5162F328" w14:textId="77777777" w:rsidR="005F707C" w:rsidRPr="005F707C" w:rsidRDefault="005F707C" w:rsidP="005F707C">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5F707C" w:rsidRPr="005F707C" w14:paraId="7D85D7E8" w14:textId="77777777" w:rsidTr="00162C4D">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71B79" w14:textId="77777777" w:rsidR="005F707C" w:rsidRPr="005F707C" w:rsidRDefault="005F707C" w:rsidP="00162C4D">
            <w:pPr>
              <w:rPr>
                <w:lang w:val="cy-GB"/>
              </w:rPr>
            </w:pPr>
            <w:r w:rsidRPr="005F707C">
              <w:rPr>
                <w:rFonts w:ascii="Verdana" w:eastAsia="Arial" w:hAnsi="Verdana" w:cs="Arial"/>
                <w:b/>
                <w:lang w:val="cy-GB"/>
              </w:rPr>
              <w:t>1.3 Manylion cyswllt</w:t>
            </w:r>
          </w:p>
        </w:tc>
      </w:tr>
      <w:tr w:rsidR="005F707C" w:rsidRPr="005F707C" w14:paraId="56EFC5FC" w14:textId="77777777" w:rsidTr="00162C4D">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8CF27" w14:textId="77777777" w:rsidR="005F707C" w:rsidRPr="005F707C" w:rsidRDefault="005F707C" w:rsidP="00162C4D">
            <w:pPr>
              <w:jc w:val="center"/>
              <w:rPr>
                <w:lang w:val="cy-GB"/>
              </w:rPr>
            </w:pPr>
            <w:r w:rsidRPr="005F707C">
              <w:rPr>
                <w:rFonts w:ascii="Verdana" w:eastAsia="Arial" w:hAnsi="Verdana" w:cs="Arial"/>
                <w:lang w:val="cy-GB"/>
              </w:rPr>
              <w:t>Manylion cyswllt yr Ymgeisydd ar gyfer ymholiadau am yr Holiadur hwn</w:t>
            </w:r>
          </w:p>
        </w:tc>
      </w:tr>
      <w:tr w:rsidR="005F707C" w:rsidRPr="005F707C" w14:paraId="770290B1"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8B44F0" w14:textId="77777777" w:rsidR="005F707C" w:rsidRPr="005F707C" w:rsidRDefault="005F707C" w:rsidP="00162C4D">
            <w:pPr>
              <w:rPr>
                <w:lang w:val="cy-GB"/>
              </w:rPr>
            </w:pPr>
            <w:r w:rsidRPr="005F707C">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096B6" w14:textId="77777777" w:rsidR="005F707C" w:rsidRPr="005F707C" w:rsidRDefault="005F707C" w:rsidP="00162C4D">
            <w:pPr>
              <w:rPr>
                <w:rFonts w:ascii="Verdana" w:hAnsi="Verdana"/>
                <w:lang w:val="cy-GB"/>
              </w:rPr>
            </w:pPr>
          </w:p>
        </w:tc>
      </w:tr>
      <w:tr w:rsidR="005F707C" w:rsidRPr="005F707C" w14:paraId="19D0255E" w14:textId="77777777" w:rsidTr="00162C4D">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5C891" w14:textId="77777777" w:rsidR="005F707C" w:rsidRPr="005F707C" w:rsidRDefault="005F707C" w:rsidP="00162C4D">
            <w:pPr>
              <w:rPr>
                <w:lang w:val="cy-GB"/>
              </w:rPr>
            </w:pPr>
            <w:r w:rsidRPr="005F707C">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C3CAB" w14:textId="77777777" w:rsidR="005F707C" w:rsidRPr="005F707C" w:rsidRDefault="005F707C" w:rsidP="00162C4D">
            <w:pPr>
              <w:rPr>
                <w:rFonts w:ascii="Verdana" w:hAnsi="Verdana"/>
                <w:lang w:val="cy-GB"/>
              </w:rPr>
            </w:pPr>
          </w:p>
        </w:tc>
      </w:tr>
      <w:tr w:rsidR="005F707C" w:rsidRPr="005F707C" w14:paraId="24FC8134"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36584B" w14:textId="77777777" w:rsidR="005F707C" w:rsidRPr="005F707C" w:rsidRDefault="005F707C" w:rsidP="00162C4D">
            <w:pPr>
              <w:rPr>
                <w:lang w:val="cy-GB"/>
              </w:rPr>
            </w:pPr>
            <w:r w:rsidRPr="005F707C">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E62A95" w14:textId="77777777" w:rsidR="005F707C" w:rsidRPr="005F707C" w:rsidRDefault="005F707C" w:rsidP="00162C4D">
            <w:pPr>
              <w:rPr>
                <w:rFonts w:ascii="Verdana" w:hAnsi="Verdana"/>
                <w:lang w:val="cy-GB"/>
              </w:rPr>
            </w:pPr>
          </w:p>
        </w:tc>
      </w:tr>
      <w:tr w:rsidR="005F707C" w:rsidRPr="005F707C" w14:paraId="14D3A3F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57119" w14:textId="77777777" w:rsidR="005F707C" w:rsidRPr="005F707C" w:rsidRDefault="005F707C" w:rsidP="00162C4D">
            <w:pPr>
              <w:rPr>
                <w:lang w:val="cy-GB"/>
              </w:rPr>
            </w:pPr>
            <w:r w:rsidRPr="005F707C">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09151" w14:textId="77777777" w:rsidR="005F707C" w:rsidRPr="005F707C" w:rsidRDefault="005F707C" w:rsidP="00162C4D">
            <w:pPr>
              <w:rPr>
                <w:rFonts w:ascii="Verdana" w:hAnsi="Verdana"/>
                <w:lang w:val="cy-GB"/>
              </w:rPr>
            </w:pPr>
          </w:p>
        </w:tc>
      </w:tr>
      <w:tr w:rsidR="005F707C" w:rsidRPr="005F707C" w14:paraId="0C565DE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464F3E" w14:textId="77777777" w:rsidR="005F707C" w:rsidRPr="005F707C" w:rsidRDefault="005F707C" w:rsidP="00162C4D">
            <w:pPr>
              <w:rPr>
                <w:lang w:val="cy-GB"/>
              </w:rPr>
            </w:pPr>
            <w:r w:rsidRPr="005F707C">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B173" w14:textId="77777777" w:rsidR="005F707C" w:rsidRPr="005F707C" w:rsidRDefault="005F707C" w:rsidP="00162C4D">
            <w:pPr>
              <w:rPr>
                <w:rFonts w:ascii="Verdana" w:hAnsi="Verdana"/>
                <w:lang w:val="cy-GB"/>
              </w:rPr>
            </w:pPr>
          </w:p>
        </w:tc>
      </w:tr>
      <w:tr w:rsidR="005F707C" w:rsidRPr="005F707C" w14:paraId="715ADBE9"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5D0137" w14:textId="77777777" w:rsidR="005F707C" w:rsidRPr="005F707C" w:rsidRDefault="005F707C" w:rsidP="00162C4D">
            <w:pPr>
              <w:rPr>
                <w:lang w:val="cy-GB"/>
              </w:rPr>
            </w:pPr>
            <w:r w:rsidRPr="005F707C">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491D1" w14:textId="77777777" w:rsidR="005F707C" w:rsidRPr="005F707C" w:rsidRDefault="005F707C" w:rsidP="00162C4D">
            <w:pPr>
              <w:rPr>
                <w:rFonts w:ascii="Verdana" w:hAnsi="Verdana"/>
                <w:lang w:val="cy-GB"/>
              </w:rPr>
            </w:pPr>
          </w:p>
        </w:tc>
      </w:tr>
      <w:tr w:rsidR="005F707C" w:rsidRPr="005F707C" w14:paraId="7FA58C86" w14:textId="77777777" w:rsidTr="00162C4D">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36371" w14:textId="77777777" w:rsidR="005F707C" w:rsidRPr="005F707C" w:rsidRDefault="005F707C" w:rsidP="00162C4D">
            <w:pPr>
              <w:rPr>
                <w:rFonts w:ascii="Verdana" w:eastAsia="Arial" w:hAnsi="Verdana" w:cs="Arial"/>
                <w:lang w:val="cy-GB"/>
              </w:rPr>
            </w:pPr>
            <w:r w:rsidRPr="005F707C">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AD22D" w14:textId="77777777" w:rsidR="005F707C" w:rsidRPr="005F707C" w:rsidRDefault="005F707C" w:rsidP="00162C4D">
            <w:pPr>
              <w:rPr>
                <w:rFonts w:ascii="Verdana" w:hAnsi="Verdana"/>
                <w:lang w:val="cy-GB"/>
              </w:rPr>
            </w:pPr>
            <w:r w:rsidRPr="005F707C">
              <w:rPr>
                <w:rFonts w:ascii="Verdana" w:hAnsi="Verdana"/>
                <w:lang w:val="cy-GB"/>
              </w:rPr>
              <w:t xml:space="preserve">Cymraeg       </w:t>
            </w:r>
            <w:r w:rsidRPr="005F707C">
              <w:rPr>
                <w:rFonts w:ascii="MS Gothic" w:eastAsia="MS Gothic" w:hAnsi="MS Gothic" w:cs="MS Gothic"/>
                <w:lang w:val="cy-GB"/>
              </w:rPr>
              <w:t>▢</w:t>
            </w:r>
            <w:r w:rsidRPr="005F707C">
              <w:rPr>
                <w:rFonts w:ascii="Verdana" w:hAnsi="Verdana"/>
                <w:lang w:val="cy-GB"/>
              </w:rPr>
              <w:t xml:space="preserve">   </w:t>
            </w:r>
          </w:p>
          <w:p w14:paraId="6A5DBFF1" w14:textId="77777777" w:rsidR="005F707C" w:rsidRPr="005F707C" w:rsidRDefault="005F707C" w:rsidP="00162C4D">
            <w:pPr>
              <w:rPr>
                <w:rFonts w:ascii="Verdana" w:hAnsi="Verdana"/>
                <w:lang w:val="cy-GB"/>
              </w:rPr>
            </w:pPr>
          </w:p>
          <w:p w14:paraId="29997837" w14:textId="77777777" w:rsidR="005F707C" w:rsidRPr="005F707C" w:rsidRDefault="005F707C" w:rsidP="00162C4D">
            <w:pPr>
              <w:rPr>
                <w:rFonts w:ascii="Verdana" w:hAnsi="Verdana"/>
                <w:lang w:val="cy-GB"/>
              </w:rPr>
            </w:pPr>
            <w:r w:rsidRPr="005F707C">
              <w:rPr>
                <w:rFonts w:ascii="Verdana" w:hAnsi="Verdana"/>
                <w:lang w:val="cy-GB"/>
              </w:rPr>
              <w:t xml:space="preserve">Saesneg       </w:t>
            </w:r>
            <w:r w:rsidRPr="005F707C">
              <w:rPr>
                <w:rFonts w:ascii="MS Gothic" w:eastAsia="MS Gothic" w:hAnsi="MS Gothic" w:cs="MS Gothic"/>
                <w:lang w:val="cy-GB"/>
              </w:rPr>
              <w:t>▢</w:t>
            </w:r>
            <w:r w:rsidRPr="005F707C">
              <w:rPr>
                <w:rFonts w:ascii="Verdana" w:hAnsi="Verdana"/>
                <w:lang w:val="cy-GB"/>
              </w:rPr>
              <w:t xml:space="preserve">  </w:t>
            </w:r>
          </w:p>
        </w:tc>
      </w:tr>
    </w:tbl>
    <w:p w14:paraId="0D0CF9E0" w14:textId="77777777" w:rsidR="005F707C" w:rsidRPr="005F707C" w:rsidRDefault="005F707C" w:rsidP="005F707C">
      <w:pPr>
        <w:ind w:left="1400" w:right="567"/>
        <w:jc w:val="both"/>
        <w:rPr>
          <w:rFonts w:ascii="Verdana" w:hAnsi="Verdana"/>
          <w:b/>
          <w:szCs w:val="20"/>
          <w:u w:val="single"/>
          <w:lang w:val="cy-GB"/>
        </w:rPr>
      </w:pPr>
    </w:p>
    <w:p w14:paraId="45DAD054" w14:textId="77777777" w:rsidR="005F707C" w:rsidRPr="005F707C" w:rsidRDefault="005F707C" w:rsidP="005F707C">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5F707C" w:rsidRPr="00B8010D" w14:paraId="4FF0823C" w14:textId="77777777" w:rsidTr="00162C4D">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70B11" w14:textId="77777777" w:rsidR="005F707C" w:rsidRPr="005F707C" w:rsidRDefault="005F707C" w:rsidP="00162C4D">
            <w:pPr>
              <w:rPr>
                <w:lang w:val="cy-GB"/>
              </w:rPr>
            </w:pPr>
            <w:r w:rsidRPr="005F707C">
              <w:rPr>
                <w:rFonts w:ascii="Verdana" w:eastAsia="Arial" w:hAnsi="Verdana" w:cs="Arial"/>
                <w:b/>
                <w:lang w:val="cy-GB"/>
              </w:rPr>
              <w:t>1.4  Trwyddedu a chofrestru (rhowch ‘X’ yn y blwch perthnasol)</w:t>
            </w:r>
          </w:p>
        </w:tc>
      </w:tr>
      <w:tr w:rsidR="005F707C" w:rsidRPr="00B8010D" w14:paraId="0C6F6E05"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129C3" w14:textId="77777777" w:rsidR="005F707C" w:rsidRPr="005F707C" w:rsidRDefault="005F707C" w:rsidP="00162C4D">
            <w:pPr>
              <w:spacing w:before="120" w:after="120"/>
              <w:jc w:val="both"/>
              <w:rPr>
                <w:lang w:val="cy-GB"/>
              </w:rPr>
            </w:pPr>
            <w:r w:rsidRPr="005F707C">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C023F" w14:textId="77777777" w:rsidR="005F707C" w:rsidRPr="005F707C" w:rsidRDefault="005F707C" w:rsidP="00162C4D">
            <w:pPr>
              <w:spacing w:after="240"/>
              <w:jc w:val="both"/>
              <w:rPr>
                <w:lang w:val="cy-GB"/>
              </w:rPr>
            </w:pPr>
            <w:r w:rsidRPr="005F707C">
              <w:rPr>
                <w:rFonts w:ascii="Verdana" w:eastAsia="Arial" w:hAnsi="Verdana" w:cs="Arial"/>
                <w:lang w:val="cy-GB"/>
              </w:rPr>
              <w:t>Cofrestru gyda chorff proffesiynol</w:t>
            </w:r>
          </w:p>
          <w:p w14:paraId="1B9EEDA6" w14:textId="77777777" w:rsidR="005F707C" w:rsidRPr="005F707C" w:rsidRDefault="005F707C" w:rsidP="00162C4D">
            <w:pPr>
              <w:spacing w:after="240"/>
              <w:jc w:val="both"/>
              <w:rPr>
                <w:rFonts w:ascii="Verdana" w:eastAsia="Arial" w:hAnsi="Verdana" w:cs="Arial"/>
                <w:lang w:val="cy-GB"/>
              </w:rPr>
            </w:pPr>
            <w:r w:rsidRPr="005F707C">
              <w:rPr>
                <w:rFonts w:ascii="Verdana" w:eastAsia="Arial" w:hAnsi="Verdana" w:cs="Arial"/>
                <w:lang w:val="cy-GB"/>
              </w:rPr>
              <w:t>Os yn berthnasol, ydy eich busnes wedi ei gofrestru ar gofrestr(</w:t>
            </w:r>
            <w:proofErr w:type="spellStart"/>
            <w:r w:rsidRPr="005F707C">
              <w:rPr>
                <w:rFonts w:ascii="Verdana" w:eastAsia="Arial" w:hAnsi="Verdana" w:cs="Arial"/>
                <w:lang w:val="cy-GB"/>
              </w:rPr>
              <w:t>au</w:t>
            </w:r>
            <w:proofErr w:type="spellEnd"/>
            <w:r w:rsidRPr="005F707C">
              <w:rPr>
                <w:rFonts w:ascii="Verdana" w:eastAsia="Arial" w:hAnsi="Verdana" w:cs="Arial"/>
                <w:lang w:val="cy-GB"/>
              </w:rPr>
              <w:t>) fasnach neu broffesiynol perthnasol yn aelod-wladwriaeth yr UE lle y mae wedi ei sefydlu (fel y nodir yn Atodiad XI o gyfeireb 2014/24/EU o dan yr amodau a osodir gan yr aelod-wladwriaeth honno).</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0FCD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683B2E96"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p w14:paraId="417724C8" w14:textId="77777777" w:rsidR="005F707C" w:rsidRPr="005F707C" w:rsidRDefault="005F707C" w:rsidP="00162C4D">
            <w:pPr>
              <w:rPr>
                <w:rFonts w:ascii="Verdana" w:hAnsi="Verdana"/>
                <w:lang w:val="cy-GB"/>
              </w:rPr>
            </w:pPr>
          </w:p>
          <w:p w14:paraId="12CAE2E7" w14:textId="77777777" w:rsidR="005F707C" w:rsidRPr="005F707C" w:rsidRDefault="005F707C" w:rsidP="00162C4D">
            <w:pPr>
              <w:rPr>
                <w:i/>
                <w:lang w:val="cy-GB"/>
              </w:rPr>
            </w:pPr>
            <w:r w:rsidRPr="005F707C">
              <w:rPr>
                <w:rFonts w:ascii="Verdana" w:eastAsia="Arial" w:hAnsi="Verdana" w:cs="Arial"/>
                <w:i/>
                <w:lang w:val="cy-GB"/>
              </w:rPr>
              <w:t>Os ydy, rhowch y rhif cofrestru yn y blwch hwn.</w:t>
            </w:r>
          </w:p>
        </w:tc>
      </w:tr>
      <w:tr w:rsidR="005F707C" w:rsidRPr="00B8010D" w14:paraId="63DCCBFF" w14:textId="77777777" w:rsidTr="00162C4D">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C6ED7" w14:textId="77777777" w:rsidR="005F707C" w:rsidRPr="005F707C" w:rsidRDefault="005F707C" w:rsidP="00162C4D">
            <w:pPr>
              <w:spacing w:before="120" w:after="120"/>
              <w:rPr>
                <w:lang w:val="cy-GB"/>
              </w:rPr>
            </w:pPr>
            <w:r w:rsidRPr="005F707C">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4EA5A" w14:textId="77777777" w:rsidR="005F707C" w:rsidRPr="005F707C" w:rsidRDefault="005F707C" w:rsidP="00162C4D">
            <w:pPr>
              <w:spacing w:before="120" w:after="120"/>
              <w:rPr>
                <w:lang w:val="cy-GB"/>
              </w:rPr>
            </w:pPr>
            <w:r w:rsidRPr="005F707C">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F33AB"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1A9E1113" w14:textId="77777777" w:rsidR="005F707C" w:rsidRPr="005F707C" w:rsidRDefault="005F707C" w:rsidP="00162C4D">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3D01B33C" w14:textId="77777777" w:rsidR="005F707C" w:rsidRPr="005F707C" w:rsidRDefault="005F707C" w:rsidP="00162C4D">
            <w:pPr>
              <w:rPr>
                <w:rFonts w:ascii="Verdana" w:hAnsi="Verdana"/>
                <w:lang w:val="cy-GB"/>
              </w:rPr>
            </w:pPr>
          </w:p>
          <w:p w14:paraId="0545DA85" w14:textId="77777777" w:rsidR="005F707C" w:rsidRPr="005F707C" w:rsidRDefault="005F707C" w:rsidP="00162C4D">
            <w:pPr>
              <w:rPr>
                <w:i/>
                <w:lang w:val="cy-GB"/>
              </w:rPr>
            </w:pPr>
            <w:r w:rsidRPr="005F707C">
              <w:rPr>
                <w:rFonts w:ascii="Verdana" w:eastAsia="Arial" w:hAnsi="Verdana" w:cs="Arial"/>
                <w:i/>
                <w:lang w:val="cy-GB"/>
              </w:rPr>
              <w:t>Os oes, darparwch fanylion pellach o fewn y blwch hwn o’r hyn sy’n angenrheidiol a’ch bod wedi cydymffurfio â hyn.</w:t>
            </w:r>
          </w:p>
        </w:tc>
      </w:tr>
    </w:tbl>
    <w:p w14:paraId="288AF1DF" w14:textId="77777777" w:rsidR="005F707C" w:rsidRPr="005F707C" w:rsidRDefault="005F707C" w:rsidP="005F707C">
      <w:pPr>
        <w:ind w:left="1400" w:right="567"/>
        <w:jc w:val="both"/>
        <w:rPr>
          <w:rFonts w:ascii="Verdana" w:hAnsi="Verdana"/>
          <w:b/>
          <w:szCs w:val="20"/>
          <w:lang w:val="cy-GB"/>
        </w:rPr>
      </w:pPr>
    </w:p>
    <w:p w14:paraId="756DB1A1" w14:textId="77777777" w:rsidR="005F707C" w:rsidRDefault="005F707C" w:rsidP="005F707C">
      <w:pPr>
        <w:ind w:left="1400" w:right="567"/>
        <w:jc w:val="both"/>
        <w:rPr>
          <w:rFonts w:ascii="Verdana" w:hAnsi="Verdana"/>
          <w:b/>
          <w:szCs w:val="20"/>
          <w:u w:val="single"/>
          <w:lang w:val="cy-GB"/>
        </w:rPr>
      </w:pPr>
    </w:p>
    <w:p w14:paraId="0C44617B" w14:textId="77777777" w:rsidR="005F707C" w:rsidRDefault="005F707C" w:rsidP="005F707C">
      <w:pPr>
        <w:ind w:left="1400" w:right="567"/>
        <w:jc w:val="both"/>
        <w:rPr>
          <w:rFonts w:ascii="Verdana" w:hAnsi="Verdana"/>
          <w:b/>
          <w:szCs w:val="20"/>
          <w:u w:val="single"/>
          <w:lang w:val="cy-GB"/>
        </w:rPr>
      </w:pPr>
    </w:p>
    <w:p w14:paraId="365C660E" w14:textId="77777777" w:rsidR="005F707C" w:rsidRDefault="005F707C" w:rsidP="005F707C">
      <w:pPr>
        <w:ind w:left="1400" w:right="567"/>
        <w:jc w:val="both"/>
        <w:rPr>
          <w:rFonts w:ascii="Verdana" w:hAnsi="Verdana"/>
          <w:b/>
          <w:szCs w:val="20"/>
          <w:u w:val="single"/>
          <w:lang w:val="cy-GB"/>
        </w:rPr>
      </w:pPr>
    </w:p>
    <w:p w14:paraId="11C3EDAC" w14:textId="77777777" w:rsidR="005F707C" w:rsidRDefault="005F707C" w:rsidP="005F707C">
      <w:pPr>
        <w:ind w:left="1400" w:right="567"/>
        <w:jc w:val="both"/>
        <w:rPr>
          <w:rFonts w:ascii="Verdana" w:hAnsi="Verdana"/>
          <w:b/>
          <w:szCs w:val="20"/>
          <w:u w:val="single"/>
          <w:lang w:val="cy-GB"/>
        </w:rPr>
      </w:pPr>
    </w:p>
    <w:p w14:paraId="24819702" w14:textId="77777777" w:rsidR="005F707C" w:rsidRDefault="005F707C" w:rsidP="005F707C">
      <w:pPr>
        <w:ind w:left="1400" w:right="567"/>
        <w:jc w:val="both"/>
        <w:rPr>
          <w:rFonts w:ascii="Verdana" w:hAnsi="Verdana"/>
          <w:b/>
          <w:szCs w:val="20"/>
          <w:u w:val="single"/>
          <w:lang w:val="cy-GB"/>
        </w:rPr>
      </w:pPr>
    </w:p>
    <w:p w14:paraId="1A8AF20F" w14:textId="77777777" w:rsidR="005F707C" w:rsidRDefault="005F707C" w:rsidP="005F707C">
      <w:pPr>
        <w:ind w:left="1400" w:right="567"/>
        <w:jc w:val="both"/>
        <w:rPr>
          <w:rFonts w:ascii="Verdana" w:hAnsi="Verdana"/>
          <w:b/>
          <w:szCs w:val="20"/>
          <w:u w:val="single"/>
          <w:lang w:val="cy-GB"/>
        </w:rPr>
      </w:pPr>
    </w:p>
    <w:p w14:paraId="5F74E41E" w14:textId="77777777" w:rsidR="005F707C" w:rsidRDefault="005F707C" w:rsidP="005F707C">
      <w:pPr>
        <w:ind w:left="1400" w:right="567"/>
        <w:jc w:val="both"/>
        <w:rPr>
          <w:rFonts w:ascii="Verdana" w:hAnsi="Verdana"/>
          <w:b/>
          <w:szCs w:val="20"/>
          <w:u w:val="single"/>
          <w:lang w:val="cy-GB"/>
        </w:rPr>
      </w:pPr>
    </w:p>
    <w:p w14:paraId="2260355B" w14:textId="77777777" w:rsidR="005F707C" w:rsidRPr="005F707C" w:rsidRDefault="005F707C" w:rsidP="005F707C">
      <w:pPr>
        <w:ind w:left="1400" w:right="567"/>
        <w:jc w:val="both"/>
        <w:rPr>
          <w:rFonts w:ascii="Verdana" w:hAnsi="Verdana"/>
          <w:b/>
          <w:szCs w:val="20"/>
          <w:lang w:val="cy-GB"/>
        </w:rPr>
      </w:pPr>
      <w:r w:rsidRPr="005F707C">
        <w:rPr>
          <w:rFonts w:ascii="Verdana" w:hAnsi="Verdana"/>
          <w:b/>
          <w:szCs w:val="20"/>
          <w:u w:val="single"/>
          <w:lang w:val="cy-GB"/>
        </w:rPr>
        <w:lastRenderedPageBreak/>
        <w:t>ADRAN 2 - Sail ar gyfer Gwaharddiad Gorfodol</w:t>
      </w:r>
    </w:p>
    <w:p w14:paraId="5FEBB175" w14:textId="77777777" w:rsidR="005F707C" w:rsidRPr="005F707C" w:rsidRDefault="005F707C" w:rsidP="005F707C">
      <w:pPr>
        <w:tabs>
          <w:tab w:val="left" w:pos="851"/>
        </w:tabs>
        <w:ind w:left="1418" w:right="531"/>
        <w:jc w:val="both"/>
        <w:rPr>
          <w:rFonts w:ascii="Verdana" w:hAnsi="Verdana"/>
          <w:b/>
          <w:i/>
          <w:szCs w:val="20"/>
          <w:u w:val="single"/>
          <w:lang w:val="cy-GB"/>
        </w:rPr>
      </w:pPr>
    </w:p>
    <w:p w14:paraId="7003C7B1"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lle bo’r rhain yn anghymesur e.e. symiau mân yn unig).</w:t>
      </w:r>
    </w:p>
    <w:p w14:paraId="5C10CA9C" w14:textId="77777777" w:rsidR="005F707C" w:rsidRPr="005F707C" w:rsidRDefault="005F707C" w:rsidP="005F707C">
      <w:pPr>
        <w:ind w:left="1418" w:right="531"/>
        <w:jc w:val="both"/>
        <w:rPr>
          <w:rFonts w:ascii="Verdana" w:eastAsia="Arial" w:hAnsi="Verdana" w:cs="Arial"/>
          <w:i/>
          <w:lang w:val="cy-GB"/>
        </w:rPr>
      </w:pPr>
    </w:p>
    <w:p w14:paraId="0B399F83" w14:textId="77777777" w:rsidR="005F707C" w:rsidRPr="005F707C" w:rsidRDefault="005F707C" w:rsidP="005F707C">
      <w:pPr>
        <w:ind w:left="1418" w:right="531"/>
        <w:jc w:val="both"/>
        <w:rPr>
          <w:rFonts w:ascii="Verdana" w:eastAsia="Arial" w:hAnsi="Verdana" w:cs="Arial"/>
          <w:i/>
          <w:lang w:val="cy-GB"/>
        </w:rPr>
      </w:pPr>
      <w:r w:rsidRPr="005F707C">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3CA91A17" w14:textId="77777777" w:rsidR="005F707C" w:rsidRPr="005F707C" w:rsidRDefault="005F707C" w:rsidP="005F707C">
      <w:pPr>
        <w:tabs>
          <w:tab w:val="left" w:pos="851"/>
        </w:tabs>
        <w:ind w:right="567"/>
        <w:jc w:val="both"/>
        <w:rPr>
          <w:rFonts w:ascii="Verdana" w:hAnsi="Verdana"/>
          <w:b/>
          <w:szCs w:val="20"/>
          <w:u w:val="single"/>
          <w:lang w:val="cy-GB"/>
        </w:rPr>
      </w:pPr>
    </w:p>
    <w:p w14:paraId="3E5AB25B" w14:textId="77777777" w:rsidR="005F707C" w:rsidRPr="005F707C" w:rsidRDefault="005F707C" w:rsidP="005F707C">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5F707C" w:rsidRPr="00B8010D" w14:paraId="04A6828B" w14:textId="77777777" w:rsidTr="00162C4D">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792A45" w14:textId="77777777" w:rsidR="005F707C" w:rsidRPr="005F707C" w:rsidRDefault="005F707C" w:rsidP="00162C4D">
            <w:pPr>
              <w:ind w:right="306"/>
              <w:jc w:val="both"/>
              <w:rPr>
                <w:lang w:val="cy-GB"/>
              </w:rPr>
            </w:pPr>
            <w:r w:rsidRPr="005F707C">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577169" w14:textId="77777777" w:rsidR="005F707C" w:rsidRPr="005F707C" w:rsidRDefault="005F707C" w:rsidP="00162C4D">
            <w:pPr>
              <w:spacing w:after="120"/>
              <w:jc w:val="both"/>
              <w:rPr>
                <w:lang w:val="cy-GB"/>
              </w:rPr>
            </w:pPr>
            <w:r w:rsidRPr="005F707C">
              <w:rPr>
                <w:rFonts w:ascii="Verdana" w:eastAsia="Arial" w:hAnsi="Verdana" w:cs="Arial"/>
                <w:b/>
                <w:lang w:val="cy-GB"/>
              </w:rPr>
              <w:t>Nodwch eich ateb trwy roi ‘X’ yn y blwch perthnasol.</w:t>
            </w:r>
          </w:p>
        </w:tc>
      </w:tr>
      <w:tr w:rsidR="005F707C" w:rsidRPr="005F707C" w14:paraId="3F6692A7" w14:textId="77777777" w:rsidTr="00162C4D">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AC739" w14:textId="77777777" w:rsidR="005F707C" w:rsidRPr="005F707C" w:rsidRDefault="005F707C" w:rsidP="00162C4D">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97614" w14:textId="77777777" w:rsidR="005F707C" w:rsidRPr="005F707C" w:rsidRDefault="005F707C" w:rsidP="00162C4D">
            <w:pPr>
              <w:jc w:val="center"/>
              <w:rPr>
                <w:lang w:val="cy-GB"/>
              </w:rPr>
            </w:pPr>
            <w:r w:rsidRPr="005F707C">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3A2BA" w14:textId="77777777" w:rsidR="005F707C" w:rsidRPr="005F707C" w:rsidRDefault="005F707C" w:rsidP="00162C4D">
            <w:pPr>
              <w:jc w:val="center"/>
              <w:rPr>
                <w:lang w:val="cy-GB"/>
              </w:rPr>
            </w:pPr>
            <w:r w:rsidRPr="005F707C">
              <w:rPr>
                <w:rFonts w:ascii="Verdana" w:eastAsia="Arial" w:hAnsi="Verdana" w:cs="Arial"/>
                <w:b/>
                <w:lang w:val="cy-GB"/>
              </w:rPr>
              <w:t>Nac ydy</w:t>
            </w:r>
          </w:p>
        </w:tc>
      </w:tr>
      <w:tr w:rsidR="005F707C" w:rsidRPr="005F707C" w14:paraId="636066C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14DA22"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cynllwynio o fewn ystyr adran 1 neu 1A o’r Ddeddf Cyfraith Troseddol 1977 neu erthygl 9 neu 9A o Orchymyn </w:t>
            </w:r>
            <w:proofErr w:type="spellStart"/>
            <w:r w:rsidRPr="005F707C">
              <w:rPr>
                <w:rFonts w:ascii="Verdana" w:eastAsia="Arial" w:hAnsi="Verdana" w:cs="Arial"/>
                <w:lang w:val="cy-GB"/>
              </w:rPr>
              <w:t>Ymgeisiau</w:t>
            </w:r>
            <w:proofErr w:type="spellEnd"/>
            <w:r w:rsidRPr="005F707C">
              <w:rPr>
                <w:rFonts w:ascii="Verdana" w:eastAsia="Arial" w:hAnsi="Verdana" w:cs="Arial"/>
                <w:lang w:val="cy-GB"/>
              </w:rPr>
              <w:t xml:space="preserve">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13B33" w14:textId="77777777" w:rsidR="005F707C" w:rsidRPr="005F707C" w:rsidRDefault="005F707C" w:rsidP="00162C4D">
            <w:pPr>
              <w:spacing w:after="120"/>
              <w:ind w:left="1080"/>
              <w:jc w:val="both"/>
              <w:rPr>
                <w:rFonts w:ascii="Verdana" w:hAnsi="Verdana"/>
                <w:lang w:val="cy-GB"/>
              </w:rPr>
            </w:pPr>
          </w:p>
          <w:p w14:paraId="3E48B5C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7220C9" w14:textId="77777777" w:rsidR="005F707C" w:rsidRPr="005F707C" w:rsidRDefault="005F707C" w:rsidP="00162C4D">
            <w:pPr>
              <w:spacing w:after="120"/>
              <w:ind w:left="1080"/>
              <w:jc w:val="both"/>
              <w:rPr>
                <w:rFonts w:ascii="Verdana" w:hAnsi="Verdana"/>
                <w:lang w:val="cy-GB"/>
              </w:rPr>
            </w:pPr>
          </w:p>
        </w:tc>
      </w:tr>
      <w:tr w:rsidR="005F707C" w:rsidRPr="00B8010D" w14:paraId="7D7FA3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4D7FD"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EEAEA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ED072" w14:textId="77777777" w:rsidR="005F707C" w:rsidRPr="005F707C" w:rsidRDefault="005F707C" w:rsidP="00162C4D">
            <w:pPr>
              <w:spacing w:after="120"/>
              <w:ind w:left="1080"/>
              <w:jc w:val="both"/>
              <w:rPr>
                <w:rFonts w:ascii="Verdana" w:hAnsi="Verdana"/>
                <w:lang w:val="cy-GB"/>
              </w:rPr>
            </w:pPr>
          </w:p>
        </w:tc>
      </w:tr>
      <w:tr w:rsidR="005F707C" w:rsidRPr="00B8010D" w14:paraId="166BA015" w14:textId="77777777" w:rsidTr="00162C4D">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C7340" w14:textId="77777777" w:rsidR="005F707C" w:rsidRPr="005F707C" w:rsidRDefault="005F707C" w:rsidP="00162C4D">
            <w:pPr>
              <w:numPr>
                <w:ilvl w:val="0"/>
                <w:numId w:val="9"/>
              </w:numPr>
              <w:tabs>
                <w:tab w:val="left" w:pos="-2826"/>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E2E7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AAC96" w14:textId="77777777" w:rsidR="005F707C" w:rsidRPr="005F707C" w:rsidRDefault="005F707C" w:rsidP="00162C4D">
            <w:pPr>
              <w:spacing w:after="120"/>
              <w:ind w:left="1080"/>
              <w:jc w:val="both"/>
              <w:rPr>
                <w:rFonts w:ascii="Verdana" w:hAnsi="Verdana"/>
                <w:lang w:val="cy-GB"/>
              </w:rPr>
            </w:pPr>
          </w:p>
        </w:tc>
      </w:tr>
      <w:tr w:rsidR="005F707C" w:rsidRPr="00B8010D" w14:paraId="4FADCD75"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E8F1D6"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(ch)   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927F0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FF2AD" w14:textId="77777777" w:rsidR="005F707C" w:rsidRPr="005F707C" w:rsidRDefault="005F707C" w:rsidP="00162C4D">
            <w:pPr>
              <w:spacing w:after="120"/>
              <w:ind w:left="1080"/>
              <w:jc w:val="both"/>
              <w:rPr>
                <w:rFonts w:ascii="Verdana" w:hAnsi="Verdana"/>
                <w:lang w:val="cy-GB"/>
              </w:rPr>
            </w:pPr>
          </w:p>
        </w:tc>
      </w:tr>
      <w:tr w:rsidR="005F707C" w:rsidRPr="00B8010D" w14:paraId="6E7B6C14"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FEFF2"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un o’r troseddau canlynol, lle bo’r drosedd yn ymwneud â thwyll sy’n effeithio ar ddiddordebau ariannol y Cymunedau Ewropeaidd fel y’i diffinnir gan Erthygl 1 o’r Confensiwn er diogelu diddordebau ariannol y Cymunedau Ewropeaidd: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950D13"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37CE6" w14:textId="77777777" w:rsidR="005F707C" w:rsidRPr="005F707C" w:rsidRDefault="005F707C" w:rsidP="00162C4D">
            <w:pPr>
              <w:spacing w:after="120"/>
              <w:ind w:left="1080"/>
              <w:jc w:val="both"/>
              <w:rPr>
                <w:rFonts w:ascii="Verdana" w:hAnsi="Verdana"/>
                <w:lang w:val="cy-GB"/>
              </w:rPr>
            </w:pPr>
          </w:p>
        </w:tc>
      </w:tr>
      <w:tr w:rsidR="005F707C" w:rsidRPr="00B8010D" w14:paraId="3C70E943"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E2405"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884E5"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3F1E0F" w14:textId="77777777" w:rsidR="005F707C" w:rsidRPr="005F707C" w:rsidRDefault="005F707C" w:rsidP="00162C4D">
            <w:pPr>
              <w:spacing w:after="120"/>
              <w:ind w:left="1080"/>
              <w:jc w:val="both"/>
              <w:rPr>
                <w:rFonts w:ascii="Verdana" w:hAnsi="Verdana"/>
                <w:lang w:val="cy-GB"/>
              </w:rPr>
            </w:pPr>
          </w:p>
        </w:tc>
      </w:tr>
      <w:tr w:rsidR="005F707C" w:rsidRPr="00B8010D" w14:paraId="50D429C7"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B17193" w14:textId="77777777" w:rsidR="005F707C" w:rsidRPr="005F707C" w:rsidRDefault="005F707C" w:rsidP="00162C4D">
            <w:pPr>
              <w:spacing w:before="120" w:after="120"/>
              <w:ind w:left="791"/>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5F041E"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2DEC6E" w14:textId="77777777" w:rsidR="005F707C" w:rsidRPr="005F707C" w:rsidRDefault="005F707C" w:rsidP="00162C4D">
            <w:pPr>
              <w:spacing w:after="120"/>
              <w:ind w:left="1080"/>
              <w:jc w:val="both"/>
              <w:rPr>
                <w:rFonts w:ascii="Verdana" w:hAnsi="Verdana"/>
                <w:lang w:val="cy-GB"/>
              </w:rPr>
            </w:pPr>
          </w:p>
        </w:tc>
      </w:tr>
      <w:tr w:rsidR="005F707C" w:rsidRPr="00B8010D" w14:paraId="11D06817" w14:textId="77777777" w:rsidTr="00162C4D">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38DC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iii</w:t>
            </w:r>
            <w:proofErr w:type="spellEnd"/>
            <w:r w:rsidRPr="005F707C">
              <w:rPr>
                <w:rFonts w:ascii="Verdana" w:eastAsia="Arial" w:hAnsi="Verdana" w:cs="Arial"/>
                <w:lang w:val="cy-GB"/>
              </w:rPr>
              <w:t>)</w:t>
            </w:r>
            <w:r w:rsidRPr="005F707C">
              <w:rPr>
                <w:rFonts w:ascii="Verdana" w:eastAsia="Arial" w:hAnsi="Verdana" w:cs="Arial"/>
                <w:lang w:val="cy-GB"/>
              </w:rPr>
              <w:tab/>
              <w:t xml:space="preserve">twyll neu ddwyn o fewn ystyr y Ddeddf Dwyn 1968, y Ddeddf Dwyn (Gogledd Iwerddon) 1969, </w:t>
            </w:r>
            <w:r w:rsidRPr="005F707C">
              <w:rPr>
                <w:rFonts w:ascii="Verdana" w:eastAsia="Arial" w:hAnsi="Verdana" w:cs="Arial"/>
                <w:lang w:val="cy-GB"/>
              </w:rPr>
              <w:lastRenderedPageBreak/>
              <w:t>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723CD7"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94FD90" w14:textId="77777777" w:rsidR="005F707C" w:rsidRPr="005F707C" w:rsidRDefault="005F707C" w:rsidP="00162C4D">
            <w:pPr>
              <w:spacing w:after="120"/>
              <w:ind w:left="1080"/>
              <w:jc w:val="both"/>
              <w:rPr>
                <w:rFonts w:ascii="Verdana" w:hAnsi="Verdana"/>
                <w:lang w:val="cy-GB"/>
              </w:rPr>
            </w:pPr>
          </w:p>
        </w:tc>
      </w:tr>
      <w:tr w:rsidR="005F707C" w:rsidRPr="00B8010D" w14:paraId="7C26AF22"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35E7B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iv</w:t>
            </w:r>
            <w:proofErr w:type="spellEnd"/>
            <w:r w:rsidRPr="005F707C">
              <w:rPr>
                <w:rFonts w:ascii="Verdana" w:eastAsia="Arial" w:hAnsi="Verdana" w:cs="Arial"/>
                <w:lang w:val="cy-GB"/>
              </w:rPr>
              <w:t>)   masnachu twyllodrus o fewn ystyr adran 458 o’r Ddeddf Cwmnïau 1985, erthygl 451 o Orchymyn 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0620A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F9F14" w14:textId="77777777" w:rsidR="005F707C" w:rsidRPr="005F707C" w:rsidRDefault="005F707C" w:rsidP="00162C4D">
            <w:pPr>
              <w:spacing w:after="120"/>
              <w:ind w:left="1080"/>
              <w:jc w:val="both"/>
              <w:rPr>
                <w:rFonts w:ascii="Verdana" w:hAnsi="Verdana"/>
                <w:lang w:val="cy-GB"/>
              </w:rPr>
            </w:pPr>
          </w:p>
        </w:tc>
      </w:tr>
      <w:tr w:rsidR="005F707C" w:rsidRPr="00B8010D" w14:paraId="22B3E76F"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9A8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9FD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53D78" w14:textId="77777777" w:rsidR="005F707C" w:rsidRPr="005F707C" w:rsidRDefault="005F707C" w:rsidP="00162C4D">
            <w:pPr>
              <w:spacing w:after="120"/>
              <w:ind w:left="1080"/>
              <w:jc w:val="both"/>
              <w:rPr>
                <w:rFonts w:ascii="Verdana" w:hAnsi="Verdana"/>
                <w:lang w:val="cy-GB"/>
              </w:rPr>
            </w:pPr>
          </w:p>
        </w:tc>
      </w:tr>
      <w:tr w:rsidR="005F707C" w:rsidRPr="00B8010D" w14:paraId="5B236A0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241B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w:t>
            </w:r>
            <w:proofErr w:type="spellEnd"/>
            <w:r w:rsidRPr="005F707C">
              <w:rPr>
                <w:rFonts w:ascii="Verdana" w:eastAsia="Arial" w:hAnsi="Verdana" w:cs="Arial"/>
                <w:lang w:val="cy-GB"/>
              </w:rPr>
              <w:t>)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F4898"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70BD86" w14:textId="77777777" w:rsidR="005F707C" w:rsidRPr="005F707C" w:rsidRDefault="005F707C" w:rsidP="00162C4D">
            <w:pPr>
              <w:spacing w:after="120"/>
              <w:ind w:left="1080"/>
              <w:jc w:val="both"/>
              <w:rPr>
                <w:rFonts w:ascii="Verdana" w:hAnsi="Verdana"/>
                <w:lang w:val="cy-GB"/>
              </w:rPr>
            </w:pPr>
          </w:p>
        </w:tc>
      </w:tr>
      <w:tr w:rsidR="005F707C" w:rsidRPr="00B8010D" w14:paraId="4E209C0A"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7C97C" w14:textId="77777777" w:rsidR="005F707C" w:rsidRPr="005F707C" w:rsidRDefault="005F707C" w:rsidP="00162C4D">
            <w:pPr>
              <w:tabs>
                <w:tab w:val="left" w:pos="1358"/>
              </w:tabs>
              <w:spacing w:before="120" w:after="120"/>
              <w:ind w:left="1358" w:hanging="567"/>
              <w:rPr>
                <w:rFonts w:ascii="Verdana" w:eastAsia="Arial" w:hAnsi="Verdana" w:cs="Arial"/>
                <w:lang w:val="cy-GB"/>
              </w:rPr>
            </w:pPr>
            <w:r w:rsidRPr="005F707C">
              <w:rPr>
                <w:rFonts w:ascii="Verdana" w:eastAsia="Arial" w:hAnsi="Verdana" w:cs="Arial"/>
                <w:lang w:val="cy-GB"/>
              </w:rPr>
              <w:t>(</w:t>
            </w:r>
            <w:proofErr w:type="spellStart"/>
            <w:r w:rsidRPr="005F707C">
              <w:rPr>
                <w:rFonts w:ascii="Verdana" w:eastAsia="Arial" w:hAnsi="Verdana" w:cs="Arial"/>
                <w:lang w:val="cy-GB"/>
              </w:rPr>
              <w:t>vii</w:t>
            </w:r>
            <w:proofErr w:type="spellEnd"/>
            <w:r w:rsidRPr="005F707C">
              <w:rPr>
                <w:rFonts w:ascii="Verdana" w:eastAsia="Arial" w:hAnsi="Verdana" w:cs="Arial"/>
                <w:lang w:val="cy-GB"/>
              </w:rPr>
              <w:t>)</w:t>
            </w:r>
            <w:r w:rsidRPr="005F707C">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9A1AA"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EBEE45" w14:textId="77777777" w:rsidR="005F707C" w:rsidRPr="005F707C" w:rsidRDefault="005F707C" w:rsidP="00162C4D">
            <w:pPr>
              <w:spacing w:after="120"/>
              <w:ind w:left="1080"/>
              <w:jc w:val="both"/>
              <w:rPr>
                <w:rFonts w:ascii="Verdana" w:hAnsi="Verdana"/>
                <w:lang w:val="cy-GB"/>
              </w:rPr>
            </w:pPr>
          </w:p>
        </w:tc>
      </w:tr>
      <w:tr w:rsidR="005F707C" w:rsidRPr="00B8010D" w14:paraId="5C09ED99" w14:textId="77777777" w:rsidTr="00162C4D">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0F16B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viii</w:t>
            </w:r>
            <w:proofErr w:type="spellEnd"/>
            <w:r w:rsidRPr="005F707C">
              <w:rPr>
                <w:rFonts w:ascii="Verdana" w:eastAsia="Arial" w:hAnsi="Verdana" w:cs="Arial"/>
                <w:lang w:val="cy-GB"/>
              </w:rPr>
              <w:t>)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E6E6E2"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450BA" w14:textId="77777777" w:rsidR="005F707C" w:rsidRPr="005F707C" w:rsidRDefault="005F707C" w:rsidP="00162C4D">
            <w:pPr>
              <w:spacing w:after="120"/>
              <w:ind w:left="1080"/>
              <w:jc w:val="both"/>
              <w:rPr>
                <w:rFonts w:ascii="Verdana" w:hAnsi="Verdana"/>
                <w:lang w:val="cy-GB"/>
              </w:rPr>
            </w:pPr>
          </w:p>
        </w:tc>
      </w:tr>
      <w:tr w:rsidR="005F707C" w:rsidRPr="00B8010D" w14:paraId="7609F40C" w14:textId="77777777" w:rsidTr="00162C4D">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ECF481"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ix</w:t>
            </w:r>
            <w:proofErr w:type="spellEnd"/>
            <w:r w:rsidRPr="005F707C">
              <w:rPr>
                <w:rFonts w:ascii="Verdana" w:eastAsia="Arial" w:hAnsi="Verdana" w:cs="Arial"/>
                <w:lang w:val="cy-GB"/>
              </w:rPr>
              <w:t>)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CBE3F" w14:textId="77777777" w:rsidR="005F707C" w:rsidRPr="005F707C" w:rsidRDefault="005F707C" w:rsidP="00162C4D">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CB585E" w14:textId="77777777" w:rsidR="005F707C" w:rsidRPr="005F707C" w:rsidRDefault="005F707C" w:rsidP="00162C4D">
            <w:pPr>
              <w:spacing w:after="120"/>
              <w:ind w:left="1080"/>
              <w:jc w:val="both"/>
              <w:rPr>
                <w:rFonts w:ascii="Verdana" w:hAnsi="Verdana"/>
                <w:lang w:val="cy-GB"/>
              </w:rPr>
            </w:pPr>
          </w:p>
        </w:tc>
      </w:tr>
      <w:tr w:rsidR="005F707C" w:rsidRPr="00B8010D" w14:paraId="4A523B6B"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471C2" w14:textId="77777777" w:rsidR="005F707C" w:rsidRPr="005F707C" w:rsidRDefault="005F707C" w:rsidP="00162C4D">
            <w:pPr>
              <w:numPr>
                <w:ilvl w:val="0"/>
                <w:numId w:val="12"/>
              </w:numPr>
              <w:suppressAutoHyphens/>
              <w:autoSpaceDN w:val="0"/>
              <w:spacing w:before="120" w:after="120" w:line="276" w:lineRule="auto"/>
              <w:ind w:left="791" w:right="232" w:hanging="556"/>
              <w:textAlignment w:val="baseline"/>
              <w:rPr>
                <w:rFonts w:ascii="Verdana" w:eastAsia="Arial" w:hAnsi="Verdana" w:cs="Arial"/>
                <w:lang w:val="cy-GB"/>
              </w:rPr>
            </w:pPr>
            <w:r w:rsidRPr="005F707C">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D13F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4BC23" w14:textId="77777777" w:rsidR="005F707C" w:rsidRPr="005F707C" w:rsidRDefault="005F707C" w:rsidP="00162C4D">
            <w:pPr>
              <w:spacing w:after="120"/>
              <w:ind w:left="360"/>
              <w:jc w:val="both"/>
              <w:rPr>
                <w:rFonts w:ascii="Verdana" w:hAnsi="Verdana"/>
                <w:lang w:val="cy-GB"/>
              </w:rPr>
            </w:pPr>
          </w:p>
        </w:tc>
      </w:tr>
      <w:tr w:rsidR="005F707C" w:rsidRPr="00B8010D" w14:paraId="65DFAB0C" w14:textId="77777777" w:rsidTr="00162C4D">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E5442"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34064"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A230F" w14:textId="77777777" w:rsidR="005F707C" w:rsidRPr="005F707C" w:rsidRDefault="005F707C" w:rsidP="00162C4D">
            <w:pPr>
              <w:spacing w:after="120"/>
              <w:ind w:left="360"/>
              <w:jc w:val="both"/>
              <w:rPr>
                <w:rFonts w:ascii="Verdana" w:hAnsi="Verdana"/>
                <w:lang w:val="cy-GB"/>
              </w:rPr>
            </w:pPr>
          </w:p>
        </w:tc>
      </w:tr>
      <w:tr w:rsidR="005F707C" w:rsidRPr="00B8010D" w14:paraId="18D902B9" w14:textId="77777777" w:rsidTr="00162C4D">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B1D8D4"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 xml:space="preserve">yn Atodiad 2 i’r Ddeddf honno lle bo’r llys wedi penderfynu bod yna gysylltiad </w:t>
            </w:r>
            <w:proofErr w:type="spellStart"/>
            <w:r w:rsidRPr="005F707C">
              <w:rPr>
                <w:rFonts w:ascii="Verdana" w:eastAsia="Arial" w:hAnsi="Verdana" w:cs="Arial"/>
                <w:lang w:val="cy-GB"/>
              </w:rPr>
              <w:t>terfysgol</w:t>
            </w:r>
            <w:proofErr w:type="spellEnd"/>
            <w:r w:rsidRPr="005F707C">
              <w:rPr>
                <w:rFonts w:ascii="Verdana" w:eastAsia="Arial" w:hAnsi="Verdana" w:cs="Arial"/>
                <w:lang w:val="cy-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D82551"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C6845" w14:textId="77777777" w:rsidR="005F707C" w:rsidRPr="005F707C" w:rsidRDefault="005F707C" w:rsidP="00162C4D">
            <w:pPr>
              <w:spacing w:after="120"/>
              <w:ind w:left="360"/>
              <w:jc w:val="both"/>
              <w:rPr>
                <w:rFonts w:ascii="Verdana" w:hAnsi="Verdana"/>
                <w:lang w:val="cy-GB"/>
              </w:rPr>
            </w:pPr>
          </w:p>
        </w:tc>
      </w:tr>
      <w:tr w:rsidR="005F707C" w:rsidRPr="00B8010D" w14:paraId="7183B1D8" w14:textId="77777777" w:rsidTr="00162C4D">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A3D29"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9327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13679" w14:textId="77777777" w:rsidR="005F707C" w:rsidRPr="005F707C" w:rsidRDefault="005F707C" w:rsidP="00162C4D">
            <w:pPr>
              <w:spacing w:after="120"/>
              <w:ind w:left="360"/>
              <w:jc w:val="both"/>
              <w:rPr>
                <w:rFonts w:ascii="Verdana" w:hAnsi="Verdana"/>
                <w:lang w:val="cy-GB"/>
              </w:rPr>
            </w:pPr>
          </w:p>
        </w:tc>
      </w:tr>
      <w:tr w:rsidR="005F707C" w:rsidRPr="00B8010D" w14:paraId="3D1A6995" w14:textId="77777777" w:rsidTr="00162C4D">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AAF44" w14:textId="77777777" w:rsidR="005F707C" w:rsidRPr="005F707C" w:rsidRDefault="005F707C" w:rsidP="00162C4D">
            <w:pPr>
              <w:numPr>
                <w:ilvl w:val="0"/>
                <w:numId w:val="9"/>
              </w:numPr>
              <w:tabs>
                <w:tab w:val="left" w:pos="-2117"/>
              </w:tabs>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2B10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BE0D8B" w14:textId="77777777" w:rsidR="005F707C" w:rsidRPr="005F707C" w:rsidRDefault="005F707C" w:rsidP="00162C4D">
            <w:pPr>
              <w:spacing w:after="120"/>
              <w:ind w:left="360"/>
              <w:jc w:val="both"/>
              <w:rPr>
                <w:rFonts w:ascii="Verdana" w:hAnsi="Verdana"/>
                <w:lang w:val="cy-GB"/>
              </w:rPr>
            </w:pPr>
          </w:p>
        </w:tc>
      </w:tr>
      <w:tr w:rsidR="005F707C" w:rsidRPr="00B8010D" w14:paraId="0F0F82FC"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515C09" w14:textId="77777777" w:rsidR="005F707C" w:rsidRPr="005F707C" w:rsidRDefault="005F707C" w:rsidP="00162C4D">
            <w:pPr>
              <w:numPr>
                <w:ilvl w:val="0"/>
                <w:numId w:val="13"/>
              </w:numPr>
              <w:tabs>
                <w:tab w:val="left" w:pos="-2117"/>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44961F"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3FD65D" w14:textId="77777777" w:rsidR="005F707C" w:rsidRPr="005F707C" w:rsidRDefault="005F707C" w:rsidP="00162C4D">
            <w:pPr>
              <w:spacing w:after="120"/>
              <w:ind w:left="360"/>
              <w:jc w:val="both"/>
              <w:rPr>
                <w:rFonts w:ascii="Verdana" w:hAnsi="Verdana"/>
                <w:lang w:val="cy-GB"/>
              </w:rPr>
            </w:pPr>
          </w:p>
        </w:tc>
      </w:tr>
      <w:tr w:rsidR="005F707C" w:rsidRPr="005F707C" w14:paraId="4D3B2E78"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0AA47"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1507E"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E9BE6D" w14:textId="77777777" w:rsidR="005F707C" w:rsidRPr="005F707C" w:rsidRDefault="005F707C" w:rsidP="00162C4D">
            <w:pPr>
              <w:spacing w:after="120"/>
              <w:ind w:left="360"/>
              <w:jc w:val="both"/>
              <w:rPr>
                <w:rFonts w:ascii="Verdana" w:hAnsi="Verdana"/>
                <w:lang w:val="cy-GB"/>
              </w:rPr>
            </w:pPr>
          </w:p>
        </w:tc>
      </w:tr>
      <w:tr w:rsidR="005F707C" w:rsidRPr="005F707C" w14:paraId="7DBCC1D1"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28762" w14:textId="77777777" w:rsidR="005F707C" w:rsidRPr="005F707C" w:rsidRDefault="005F707C" w:rsidP="00162C4D">
            <w:p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lastRenderedPageBreak/>
              <w:t>(</w:t>
            </w:r>
            <w:proofErr w:type="spellStart"/>
            <w:r w:rsidRPr="005F707C">
              <w:rPr>
                <w:rFonts w:ascii="Verdana" w:eastAsia="Arial" w:hAnsi="Verdana" w:cs="Arial"/>
                <w:lang w:val="cy-GB"/>
              </w:rPr>
              <w:t>ng</w:t>
            </w:r>
            <w:proofErr w:type="spellEnd"/>
            <w:r w:rsidRPr="005F707C">
              <w:rPr>
                <w:rFonts w:ascii="Verdana" w:eastAsia="Arial" w:hAnsi="Verdana" w:cs="Arial"/>
                <w:lang w:val="cy-GB"/>
              </w:rPr>
              <w:t>)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0B9F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BA3EE" w14:textId="77777777" w:rsidR="005F707C" w:rsidRPr="005F707C" w:rsidRDefault="005F707C" w:rsidP="00162C4D">
            <w:pPr>
              <w:spacing w:after="120"/>
              <w:ind w:left="360"/>
              <w:jc w:val="both"/>
              <w:rPr>
                <w:rFonts w:ascii="Verdana" w:hAnsi="Verdana"/>
                <w:lang w:val="cy-GB"/>
              </w:rPr>
            </w:pPr>
          </w:p>
        </w:tc>
      </w:tr>
      <w:tr w:rsidR="005F707C" w:rsidRPr="00B8010D" w14:paraId="2DD4CE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45F65" w14:textId="77777777" w:rsidR="005F707C" w:rsidRPr="005F707C" w:rsidRDefault="005F707C" w:rsidP="00162C4D">
            <w:pPr>
              <w:numPr>
                <w:ilvl w:val="0"/>
                <w:numId w:val="9"/>
              </w:numPr>
              <w:suppressAutoHyphens/>
              <w:autoSpaceDN w:val="0"/>
              <w:spacing w:before="120" w:after="120"/>
              <w:ind w:hanging="598"/>
              <w:textAlignment w:val="baseline"/>
              <w:rPr>
                <w:rFonts w:ascii="Verdana" w:eastAsia="Arial" w:hAnsi="Verdana" w:cs="Arial"/>
                <w:lang w:val="cy-GB"/>
              </w:rPr>
            </w:pPr>
            <w:r w:rsidRPr="005F707C">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C71E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A2D9D" w14:textId="77777777" w:rsidR="005F707C" w:rsidRPr="005F707C" w:rsidRDefault="005F707C" w:rsidP="00162C4D">
            <w:pPr>
              <w:spacing w:after="120"/>
              <w:ind w:left="360"/>
              <w:jc w:val="both"/>
              <w:rPr>
                <w:rFonts w:ascii="Verdana" w:hAnsi="Verdana"/>
                <w:lang w:val="cy-GB"/>
              </w:rPr>
            </w:pPr>
          </w:p>
        </w:tc>
      </w:tr>
      <w:tr w:rsidR="005F707C" w:rsidRPr="00B8010D" w14:paraId="7331606A"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04F45A" w14:textId="77777777" w:rsidR="005F707C" w:rsidRPr="005F707C" w:rsidRDefault="005F707C" w:rsidP="00162C4D">
            <w:pPr>
              <w:numPr>
                <w:ilvl w:val="0"/>
                <w:numId w:val="9"/>
              </w:numPr>
              <w:tabs>
                <w:tab w:val="left" w:pos="149"/>
              </w:tabs>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F0792"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7254F1" w14:textId="77777777" w:rsidR="005F707C" w:rsidRPr="005F707C" w:rsidRDefault="005F707C" w:rsidP="00162C4D">
            <w:pPr>
              <w:spacing w:after="120"/>
              <w:ind w:left="360"/>
              <w:jc w:val="both"/>
              <w:rPr>
                <w:rFonts w:ascii="Verdana" w:hAnsi="Verdana"/>
                <w:lang w:val="cy-GB"/>
              </w:rPr>
            </w:pPr>
          </w:p>
        </w:tc>
      </w:tr>
      <w:tr w:rsidR="005F707C" w:rsidRPr="00B8010D" w14:paraId="1D3D3E49"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4CAB8F" w14:textId="77777777" w:rsidR="005F707C" w:rsidRPr="005F707C" w:rsidRDefault="005F707C" w:rsidP="00162C4D">
            <w:pPr>
              <w:numPr>
                <w:ilvl w:val="0"/>
                <w:numId w:val="9"/>
              </w:numPr>
              <w:suppressAutoHyphens/>
              <w:autoSpaceDN w:val="0"/>
              <w:spacing w:before="120" w:after="120"/>
              <w:ind w:left="791" w:hanging="567"/>
              <w:textAlignment w:val="baseline"/>
              <w:rPr>
                <w:rFonts w:ascii="Verdana" w:eastAsia="Arial" w:hAnsi="Verdana" w:cs="Arial"/>
                <w:lang w:val="cy-GB"/>
              </w:rPr>
            </w:pPr>
            <w:r w:rsidRPr="005F707C">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E59E7"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BBB4C" w14:textId="77777777" w:rsidR="005F707C" w:rsidRPr="005F707C" w:rsidRDefault="005F707C" w:rsidP="00162C4D">
            <w:pPr>
              <w:spacing w:after="120"/>
              <w:ind w:left="360"/>
              <w:jc w:val="both"/>
              <w:rPr>
                <w:rFonts w:ascii="Verdana" w:hAnsi="Verdana"/>
                <w:lang w:val="cy-GB"/>
              </w:rPr>
            </w:pPr>
          </w:p>
        </w:tc>
      </w:tr>
      <w:tr w:rsidR="005F707C" w:rsidRPr="00B8010D" w14:paraId="58DC679B"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B2ABE"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(i)</w:t>
            </w:r>
            <w:r w:rsidRPr="005F707C">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F3AC03"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AEBFF" w14:textId="77777777" w:rsidR="005F707C" w:rsidRPr="005F707C" w:rsidRDefault="005F707C" w:rsidP="00162C4D">
            <w:pPr>
              <w:spacing w:after="120"/>
              <w:ind w:left="360"/>
              <w:jc w:val="both"/>
              <w:rPr>
                <w:rFonts w:ascii="Verdana" w:hAnsi="Verdana"/>
                <w:lang w:val="cy-GB"/>
              </w:rPr>
            </w:pPr>
          </w:p>
        </w:tc>
      </w:tr>
      <w:tr w:rsidR="005F707C" w:rsidRPr="00B8010D" w14:paraId="416D118E" w14:textId="77777777" w:rsidTr="00162C4D">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7F9A93" w14:textId="77777777" w:rsidR="005F707C" w:rsidRPr="005F707C" w:rsidRDefault="005F707C" w:rsidP="00162C4D">
            <w:pPr>
              <w:spacing w:before="120" w:after="120"/>
              <w:ind w:left="1358" w:hanging="567"/>
              <w:rPr>
                <w:lang w:val="cy-GB"/>
              </w:rPr>
            </w:pPr>
            <w:r w:rsidRPr="005F707C">
              <w:rPr>
                <w:rFonts w:ascii="Verdana" w:eastAsia="Arial" w:hAnsi="Verdana" w:cs="Arial"/>
                <w:lang w:val="cy-GB"/>
              </w:rPr>
              <w:t>(</w:t>
            </w:r>
            <w:proofErr w:type="spellStart"/>
            <w:r w:rsidRPr="005F707C">
              <w:rPr>
                <w:rFonts w:ascii="Verdana" w:eastAsia="Arial" w:hAnsi="Verdana" w:cs="Arial"/>
                <w:lang w:val="cy-GB"/>
              </w:rPr>
              <w:t>ii</w:t>
            </w:r>
            <w:proofErr w:type="spellEnd"/>
            <w:r w:rsidRPr="005F707C">
              <w:rPr>
                <w:rFonts w:ascii="Verdana" w:eastAsia="Arial" w:hAnsi="Verdana" w:cs="Arial"/>
                <w:lang w:val="cy-GB"/>
              </w:rPr>
              <w:t>)</w:t>
            </w:r>
            <w:r w:rsidRPr="005F707C">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9B725"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D3D3B2" w14:textId="77777777" w:rsidR="005F707C" w:rsidRPr="005F707C" w:rsidRDefault="005F707C" w:rsidP="00162C4D">
            <w:pPr>
              <w:spacing w:after="120"/>
              <w:ind w:left="360"/>
              <w:jc w:val="both"/>
              <w:rPr>
                <w:rFonts w:ascii="Verdana" w:hAnsi="Verdana"/>
                <w:lang w:val="cy-GB"/>
              </w:rPr>
            </w:pPr>
          </w:p>
        </w:tc>
      </w:tr>
      <w:tr w:rsidR="005F707C" w:rsidRPr="00B8010D" w14:paraId="027C377D" w14:textId="77777777" w:rsidTr="00162C4D">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474FC7" w14:textId="77777777" w:rsidR="005F707C" w:rsidRPr="005F707C" w:rsidRDefault="005F707C" w:rsidP="00162C4D">
            <w:pPr>
              <w:rPr>
                <w:rFonts w:ascii="Verdana" w:hAnsi="Verdana"/>
                <w:lang w:val="cy-GB"/>
              </w:rPr>
            </w:pPr>
          </w:p>
          <w:p w14:paraId="1ACC3AF2" w14:textId="77777777" w:rsidR="005F707C" w:rsidRPr="005F707C" w:rsidRDefault="005F707C" w:rsidP="00162C4D">
            <w:pPr>
              <w:rPr>
                <w:rFonts w:ascii="Verdana" w:eastAsia="Arial" w:hAnsi="Verdana" w:cs="Arial"/>
                <w:b/>
                <w:u w:val="single"/>
                <w:lang w:val="cy-GB"/>
              </w:rPr>
            </w:pPr>
            <w:r w:rsidRPr="005F707C">
              <w:rPr>
                <w:rFonts w:ascii="Verdana" w:eastAsia="Arial" w:hAnsi="Verdana" w:cs="Arial"/>
                <w:b/>
                <w:u w:val="single"/>
                <w:lang w:val="cy-GB"/>
              </w:rPr>
              <w:t>Peidio â thalu trethi</w:t>
            </w:r>
          </w:p>
          <w:p w14:paraId="27FE0B7D" w14:textId="77777777" w:rsidR="005F707C" w:rsidRPr="005F707C" w:rsidRDefault="005F707C" w:rsidP="00162C4D">
            <w:pPr>
              <w:rPr>
                <w:rFonts w:ascii="Verdana" w:eastAsia="Arial" w:hAnsi="Verdana" w:cs="Arial"/>
                <w:b/>
                <w:u w:val="single"/>
                <w:lang w:val="cy-GB"/>
              </w:rPr>
            </w:pPr>
          </w:p>
          <w:p w14:paraId="580B8F61" w14:textId="77777777" w:rsidR="005F707C" w:rsidRPr="005F707C" w:rsidRDefault="005F707C" w:rsidP="00162C4D">
            <w:pPr>
              <w:rPr>
                <w:rFonts w:ascii="Verdana" w:eastAsia="Arial" w:hAnsi="Verdana" w:cs="Arial"/>
                <w:b/>
                <w:lang w:val="cy-GB"/>
              </w:rPr>
            </w:pPr>
            <w:r w:rsidRPr="005F707C">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4E885554" w14:textId="77777777" w:rsidR="005F707C" w:rsidRPr="005F707C" w:rsidRDefault="005F707C" w:rsidP="00162C4D">
            <w:pPr>
              <w:rPr>
                <w:lang w:val="cy-GB"/>
              </w:rPr>
            </w:pPr>
          </w:p>
          <w:p w14:paraId="5F3E503B" w14:textId="77777777" w:rsidR="005F707C" w:rsidRPr="005F707C" w:rsidRDefault="005F707C" w:rsidP="00162C4D">
            <w:pPr>
              <w:rPr>
                <w:i/>
                <w:lang w:val="cy-GB"/>
              </w:rPr>
            </w:pPr>
            <w:r w:rsidRPr="005F707C">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98C3AB" w14:textId="77777777" w:rsidR="005F707C" w:rsidRPr="005F707C" w:rsidRDefault="005F707C" w:rsidP="00162C4D">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767F7" w14:textId="77777777" w:rsidR="005F707C" w:rsidRPr="005F707C" w:rsidRDefault="005F707C" w:rsidP="00162C4D">
            <w:pPr>
              <w:spacing w:after="120"/>
              <w:ind w:left="360"/>
              <w:jc w:val="both"/>
              <w:rPr>
                <w:rFonts w:ascii="Verdana" w:hAnsi="Verdana"/>
                <w:lang w:val="cy-GB"/>
              </w:rPr>
            </w:pPr>
          </w:p>
        </w:tc>
      </w:tr>
    </w:tbl>
    <w:p w14:paraId="72697832" w14:textId="77777777" w:rsidR="005F707C" w:rsidRPr="005F707C" w:rsidRDefault="005F707C" w:rsidP="005F707C">
      <w:pPr>
        <w:tabs>
          <w:tab w:val="left" w:pos="851"/>
        </w:tabs>
        <w:ind w:left="851" w:right="567"/>
        <w:jc w:val="both"/>
        <w:rPr>
          <w:rFonts w:ascii="Verdana" w:hAnsi="Verdana"/>
          <w:b/>
          <w:szCs w:val="20"/>
          <w:u w:val="single"/>
          <w:lang w:val="cy-GB"/>
        </w:rPr>
      </w:pPr>
    </w:p>
    <w:p w14:paraId="53350270" w14:textId="77777777" w:rsidR="005F707C" w:rsidRPr="005F707C" w:rsidRDefault="005F707C" w:rsidP="005F707C">
      <w:pPr>
        <w:tabs>
          <w:tab w:val="left" w:pos="851"/>
        </w:tabs>
        <w:ind w:left="851" w:right="567"/>
        <w:jc w:val="both"/>
        <w:rPr>
          <w:rFonts w:ascii="Verdana" w:hAnsi="Verdana"/>
          <w:b/>
          <w:szCs w:val="20"/>
          <w:u w:val="single"/>
          <w:lang w:val="cy-GB"/>
        </w:rPr>
      </w:pPr>
    </w:p>
    <w:p w14:paraId="33AB5F3A" w14:textId="77777777" w:rsidR="005F707C" w:rsidRPr="005F707C" w:rsidRDefault="005F707C" w:rsidP="005F707C">
      <w:pPr>
        <w:tabs>
          <w:tab w:val="left" w:pos="851"/>
        </w:tabs>
        <w:ind w:left="851" w:right="567"/>
        <w:jc w:val="both"/>
        <w:rPr>
          <w:rFonts w:ascii="Verdana" w:hAnsi="Verdana"/>
          <w:b/>
          <w:szCs w:val="20"/>
          <w:u w:val="single"/>
          <w:lang w:val="cy-GB"/>
        </w:rPr>
      </w:pPr>
    </w:p>
    <w:p w14:paraId="5070F40F" w14:textId="77777777" w:rsidR="005F707C" w:rsidRDefault="005F707C" w:rsidP="005F707C">
      <w:pPr>
        <w:tabs>
          <w:tab w:val="left" w:pos="1418"/>
        </w:tabs>
        <w:ind w:left="1418" w:right="567"/>
        <w:jc w:val="both"/>
        <w:rPr>
          <w:rFonts w:ascii="Verdana" w:hAnsi="Verdana"/>
          <w:b/>
          <w:szCs w:val="20"/>
          <w:u w:val="single"/>
          <w:lang w:val="cy-GB"/>
        </w:rPr>
      </w:pPr>
    </w:p>
    <w:p w14:paraId="184FC1F0" w14:textId="77777777" w:rsidR="005F707C" w:rsidRDefault="005F707C" w:rsidP="005F707C">
      <w:pPr>
        <w:tabs>
          <w:tab w:val="left" w:pos="1418"/>
        </w:tabs>
        <w:ind w:left="1418" w:right="567"/>
        <w:jc w:val="both"/>
        <w:rPr>
          <w:rFonts w:ascii="Verdana" w:hAnsi="Verdana"/>
          <w:b/>
          <w:szCs w:val="20"/>
          <w:u w:val="single"/>
          <w:lang w:val="cy-GB"/>
        </w:rPr>
      </w:pPr>
    </w:p>
    <w:p w14:paraId="46CFC989" w14:textId="77777777" w:rsidR="005F707C" w:rsidRDefault="005F707C" w:rsidP="005F707C">
      <w:pPr>
        <w:tabs>
          <w:tab w:val="left" w:pos="1418"/>
        </w:tabs>
        <w:ind w:left="1418" w:right="567"/>
        <w:jc w:val="both"/>
        <w:rPr>
          <w:rFonts w:ascii="Verdana" w:hAnsi="Verdana"/>
          <w:b/>
          <w:szCs w:val="20"/>
          <w:u w:val="single"/>
          <w:lang w:val="cy-GB"/>
        </w:rPr>
      </w:pPr>
    </w:p>
    <w:p w14:paraId="2C737333" w14:textId="77777777" w:rsidR="005F707C" w:rsidRDefault="005F707C" w:rsidP="005F707C">
      <w:pPr>
        <w:tabs>
          <w:tab w:val="left" w:pos="1418"/>
        </w:tabs>
        <w:ind w:left="1418" w:right="567"/>
        <w:jc w:val="both"/>
        <w:rPr>
          <w:rFonts w:ascii="Verdana" w:hAnsi="Verdana"/>
          <w:b/>
          <w:szCs w:val="20"/>
          <w:u w:val="single"/>
          <w:lang w:val="cy-GB"/>
        </w:rPr>
      </w:pPr>
    </w:p>
    <w:p w14:paraId="64172A9D" w14:textId="77777777" w:rsidR="005F707C" w:rsidRDefault="005F707C" w:rsidP="005F707C">
      <w:pPr>
        <w:tabs>
          <w:tab w:val="left" w:pos="1418"/>
        </w:tabs>
        <w:ind w:left="1418" w:right="567"/>
        <w:jc w:val="both"/>
        <w:rPr>
          <w:rFonts w:ascii="Verdana" w:hAnsi="Verdana"/>
          <w:b/>
          <w:szCs w:val="20"/>
          <w:u w:val="single"/>
          <w:lang w:val="cy-GB"/>
        </w:rPr>
      </w:pPr>
    </w:p>
    <w:p w14:paraId="67CAC6FD" w14:textId="77777777" w:rsidR="005F707C" w:rsidRDefault="005F707C" w:rsidP="005F707C">
      <w:pPr>
        <w:tabs>
          <w:tab w:val="left" w:pos="1418"/>
        </w:tabs>
        <w:ind w:left="1418" w:right="567"/>
        <w:jc w:val="both"/>
        <w:rPr>
          <w:rFonts w:ascii="Verdana" w:hAnsi="Verdana"/>
          <w:b/>
          <w:szCs w:val="20"/>
          <w:u w:val="single"/>
          <w:lang w:val="cy-GB"/>
        </w:rPr>
      </w:pPr>
    </w:p>
    <w:p w14:paraId="6940BEB6" w14:textId="77777777" w:rsidR="005F707C" w:rsidRDefault="005F707C" w:rsidP="005F707C">
      <w:pPr>
        <w:tabs>
          <w:tab w:val="left" w:pos="1418"/>
        </w:tabs>
        <w:ind w:left="1418" w:right="567"/>
        <w:jc w:val="both"/>
        <w:rPr>
          <w:rFonts w:ascii="Verdana" w:hAnsi="Verdana"/>
          <w:b/>
          <w:szCs w:val="20"/>
          <w:u w:val="single"/>
          <w:lang w:val="cy-GB"/>
        </w:rPr>
      </w:pPr>
    </w:p>
    <w:p w14:paraId="73E12E0C" w14:textId="77777777" w:rsidR="005F707C" w:rsidRDefault="005F707C" w:rsidP="005F707C">
      <w:pPr>
        <w:tabs>
          <w:tab w:val="left" w:pos="1418"/>
        </w:tabs>
        <w:ind w:left="1418" w:right="567"/>
        <w:jc w:val="both"/>
        <w:rPr>
          <w:rFonts w:ascii="Verdana" w:hAnsi="Verdana"/>
          <w:b/>
          <w:szCs w:val="20"/>
          <w:u w:val="single"/>
          <w:lang w:val="cy-GB"/>
        </w:rPr>
      </w:pPr>
    </w:p>
    <w:p w14:paraId="20B06BB6" w14:textId="77777777" w:rsidR="005F707C" w:rsidRDefault="005F707C" w:rsidP="005F707C">
      <w:pPr>
        <w:tabs>
          <w:tab w:val="left" w:pos="1418"/>
        </w:tabs>
        <w:ind w:left="1418" w:right="567"/>
        <w:jc w:val="both"/>
        <w:rPr>
          <w:rFonts w:ascii="Verdana" w:hAnsi="Verdana"/>
          <w:b/>
          <w:szCs w:val="20"/>
          <w:u w:val="single"/>
          <w:lang w:val="cy-GB"/>
        </w:rPr>
      </w:pPr>
    </w:p>
    <w:p w14:paraId="2B20E795" w14:textId="77777777" w:rsidR="005F707C" w:rsidRDefault="005F707C" w:rsidP="005F707C">
      <w:pPr>
        <w:tabs>
          <w:tab w:val="left" w:pos="1418"/>
        </w:tabs>
        <w:ind w:left="1418" w:right="567"/>
        <w:jc w:val="both"/>
        <w:rPr>
          <w:rFonts w:ascii="Verdana" w:hAnsi="Verdana"/>
          <w:b/>
          <w:szCs w:val="20"/>
          <w:u w:val="single"/>
          <w:lang w:val="cy-GB"/>
        </w:rPr>
      </w:pPr>
    </w:p>
    <w:p w14:paraId="2860F707" w14:textId="77777777" w:rsidR="005F707C" w:rsidRDefault="005F707C" w:rsidP="005F707C">
      <w:pPr>
        <w:tabs>
          <w:tab w:val="left" w:pos="1418"/>
        </w:tabs>
        <w:ind w:left="1418" w:right="567"/>
        <w:jc w:val="both"/>
        <w:rPr>
          <w:rFonts w:ascii="Verdana" w:hAnsi="Verdana"/>
          <w:b/>
          <w:szCs w:val="20"/>
          <w:u w:val="single"/>
          <w:lang w:val="cy-GB"/>
        </w:rPr>
      </w:pPr>
    </w:p>
    <w:p w14:paraId="2AF18E5A" w14:textId="77777777" w:rsidR="005F707C" w:rsidRDefault="005F707C" w:rsidP="005F707C">
      <w:pPr>
        <w:tabs>
          <w:tab w:val="left" w:pos="1418"/>
        </w:tabs>
        <w:ind w:left="1418" w:right="567"/>
        <w:jc w:val="both"/>
        <w:rPr>
          <w:rFonts w:ascii="Verdana" w:hAnsi="Verdana"/>
          <w:b/>
          <w:szCs w:val="20"/>
          <w:u w:val="single"/>
          <w:lang w:val="cy-GB"/>
        </w:rPr>
      </w:pPr>
    </w:p>
    <w:p w14:paraId="0FEEDF20" w14:textId="77777777" w:rsidR="005F707C" w:rsidRDefault="005F707C" w:rsidP="005F707C">
      <w:pPr>
        <w:tabs>
          <w:tab w:val="left" w:pos="1418"/>
        </w:tabs>
        <w:ind w:left="1418" w:right="567"/>
        <w:jc w:val="both"/>
        <w:rPr>
          <w:rFonts w:ascii="Verdana" w:hAnsi="Verdana"/>
          <w:b/>
          <w:szCs w:val="20"/>
          <w:u w:val="single"/>
          <w:lang w:val="cy-GB"/>
        </w:rPr>
      </w:pPr>
    </w:p>
    <w:p w14:paraId="59F28C97" w14:textId="77777777" w:rsidR="005F707C" w:rsidRDefault="005F707C" w:rsidP="005F707C">
      <w:pPr>
        <w:tabs>
          <w:tab w:val="left" w:pos="1418"/>
        </w:tabs>
        <w:ind w:left="1418" w:right="567"/>
        <w:jc w:val="both"/>
        <w:rPr>
          <w:rFonts w:ascii="Verdana" w:hAnsi="Verdana"/>
          <w:b/>
          <w:szCs w:val="20"/>
          <w:u w:val="single"/>
          <w:lang w:val="cy-GB"/>
        </w:rPr>
      </w:pPr>
    </w:p>
    <w:p w14:paraId="49085F03" w14:textId="77777777" w:rsidR="005F707C" w:rsidRDefault="005F707C" w:rsidP="005F707C">
      <w:pPr>
        <w:tabs>
          <w:tab w:val="left" w:pos="1418"/>
        </w:tabs>
        <w:ind w:left="1418" w:right="567"/>
        <w:jc w:val="both"/>
        <w:rPr>
          <w:rFonts w:ascii="Verdana" w:hAnsi="Verdana"/>
          <w:b/>
          <w:szCs w:val="20"/>
          <w:u w:val="single"/>
          <w:lang w:val="cy-GB"/>
        </w:rPr>
      </w:pPr>
    </w:p>
    <w:p w14:paraId="6131CDFB"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b/>
          <w:szCs w:val="20"/>
          <w:u w:val="single"/>
          <w:lang w:val="cy-GB"/>
        </w:rPr>
        <w:t>ADRAN 3 - Sail ar gyfer Gwaharddiad yn ôl Disgresiwn S4C</w:t>
      </w:r>
    </w:p>
    <w:p w14:paraId="4EB7F27F" w14:textId="77777777" w:rsidR="005F707C" w:rsidRPr="005F707C" w:rsidRDefault="005F707C" w:rsidP="005F707C">
      <w:pPr>
        <w:tabs>
          <w:tab w:val="left" w:pos="1418"/>
        </w:tabs>
        <w:ind w:left="1418" w:right="567"/>
        <w:jc w:val="both"/>
        <w:rPr>
          <w:rFonts w:ascii="Verdana" w:hAnsi="Verdana"/>
          <w:b/>
          <w:szCs w:val="20"/>
          <w:u w:val="single"/>
          <w:lang w:val="cy-GB"/>
        </w:rPr>
      </w:pPr>
    </w:p>
    <w:p w14:paraId="01DEC397" w14:textId="77777777" w:rsidR="005F707C" w:rsidRPr="005F707C" w:rsidRDefault="005F707C" w:rsidP="005F707C">
      <w:pPr>
        <w:tabs>
          <w:tab w:val="left" w:pos="1418"/>
        </w:tabs>
        <w:ind w:left="1418" w:right="567"/>
        <w:jc w:val="both"/>
        <w:rPr>
          <w:rFonts w:ascii="Verdana" w:hAnsi="Verdana"/>
          <w:b/>
          <w:szCs w:val="20"/>
          <w:u w:val="single"/>
          <w:lang w:val="cy-GB"/>
        </w:rPr>
      </w:pPr>
      <w:r w:rsidRPr="005F707C">
        <w:rPr>
          <w:rFonts w:ascii="Verdana" w:hAnsi="Verdana"/>
          <w:i/>
          <w:szCs w:val="20"/>
          <w:lang w:val="cy-GB"/>
        </w:rPr>
        <w:t xml:space="preserve">Gall S4C wahardd unrhyw </w:t>
      </w:r>
      <w:proofErr w:type="spellStart"/>
      <w:r w:rsidRPr="005F707C">
        <w:rPr>
          <w:rFonts w:ascii="Verdana" w:hAnsi="Verdana"/>
          <w:i/>
          <w:szCs w:val="20"/>
          <w:lang w:val="cy-GB"/>
        </w:rPr>
        <w:t>Dendrwr</w:t>
      </w:r>
      <w:proofErr w:type="spellEnd"/>
      <w:r w:rsidRPr="005F707C">
        <w:rPr>
          <w:rFonts w:ascii="Verdana" w:hAnsi="Verdana"/>
          <w:i/>
          <w:szCs w:val="20"/>
          <w:lang w:val="cy-GB"/>
        </w:rPr>
        <w:t xml:space="preserve"> sy’n ateb “ydy” yn unrhyw un o’r sefyllfaoedd canlynol a nodir ym mharagraffau (a) i (</w:t>
      </w:r>
      <w:proofErr w:type="spellStart"/>
      <w:r w:rsidRPr="005F707C">
        <w:rPr>
          <w:rFonts w:ascii="Verdana" w:hAnsi="Verdana"/>
          <w:i/>
          <w:szCs w:val="20"/>
          <w:lang w:val="cy-GB"/>
        </w:rPr>
        <w:t>ff</w:t>
      </w:r>
      <w:proofErr w:type="spellEnd"/>
      <w:r w:rsidRPr="005F707C">
        <w:rPr>
          <w:rFonts w:ascii="Verdana" w:hAnsi="Verdana"/>
          <w:i/>
          <w:szCs w:val="20"/>
          <w:lang w:val="cy-GB"/>
        </w:rPr>
        <w:t>).</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5F707C" w:rsidRPr="00B8010D" w14:paraId="548D87C6" w14:textId="77777777" w:rsidTr="00162C4D">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0215FA" w14:textId="77777777" w:rsidR="005F707C" w:rsidRPr="005F707C" w:rsidRDefault="005F707C" w:rsidP="00162C4D">
            <w:pPr>
              <w:tabs>
                <w:tab w:val="left" w:pos="142"/>
              </w:tabs>
              <w:ind w:left="142" w:right="567"/>
              <w:jc w:val="both"/>
              <w:rPr>
                <w:rFonts w:ascii="Verdana" w:hAnsi="Verdana"/>
                <w:b/>
                <w:szCs w:val="20"/>
                <w:lang w:val="cy-GB"/>
              </w:rPr>
            </w:pPr>
            <w:r w:rsidRPr="005F707C">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1F26A" w14:textId="77777777" w:rsidR="005F707C" w:rsidRPr="005F707C" w:rsidRDefault="005F707C" w:rsidP="00162C4D">
            <w:pPr>
              <w:tabs>
                <w:tab w:val="left" w:pos="225"/>
              </w:tabs>
              <w:ind w:left="225" w:right="567"/>
              <w:jc w:val="both"/>
              <w:rPr>
                <w:rFonts w:ascii="Verdana" w:hAnsi="Verdana"/>
                <w:b/>
                <w:szCs w:val="20"/>
                <w:lang w:val="cy-GB"/>
              </w:rPr>
            </w:pPr>
            <w:r w:rsidRPr="005F707C">
              <w:rPr>
                <w:rFonts w:ascii="Verdana" w:hAnsi="Verdana"/>
                <w:b/>
                <w:szCs w:val="20"/>
                <w:lang w:val="cy-GB"/>
              </w:rPr>
              <w:t>Nodwch eich ateb trwy roi ‘X’ yn y blwch perthnasol.</w:t>
            </w:r>
          </w:p>
        </w:tc>
      </w:tr>
      <w:tr w:rsidR="005F707C" w:rsidRPr="005F707C" w14:paraId="652FADCE" w14:textId="77777777" w:rsidTr="00162C4D">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EAAC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A1A5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A2309C" w14:textId="77777777" w:rsidR="005F707C" w:rsidRPr="005F707C" w:rsidRDefault="005F707C" w:rsidP="00162C4D">
            <w:pPr>
              <w:tabs>
                <w:tab w:val="left" w:pos="851"/>
              </w:tabs>
              <w:ind w:right="567"/>
              <w:jc w:val="both"/>
              <w:rPr>
                <w:rFonts w:ascii="Verdana" w:hAnsi="Verdana"/>
                <w:b/>
                <w:szCs w:val="20"/>
                <w:lang w:val="cy-GB"/>
              </w:rPr>
            </w:pPr>
            <w:r w:rsidRPr="005F707C">
              <w:rPr>
                <w:rFonts w:ascii="Verdana" w:hAnsi="Verdana"/>
                <w:b/>
                <w:szCs w:val="20"/>
                <w:lang w:val="cy-GB"/>
              </w:rPr>
              <w:t>Nac ydy</w:t>
            </w:r>
          </w:p>
        </w:tc>
      </w:tr>
      <w:tr w:rsidR="005F707C" w:rsidRPr="005F707C" w14:paraId="1398EE0F"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BAF92"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bookmarkStart w:id="2" w:name="h.1fob9te"/>
            <w:bookmarkEnd w:id="2"/>
            <w:r w:rsidRPr="005F707C">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33FB57EB"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68B12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611CC0" w14:textId="77777777" w:rsidR="005F707C" w:rsidRPr="005F707C" w:rsidRDefault="005F707C" w:rsidP="00162C4D">
            <w:pPr>
              <w:tabs>
                <w:tab w:val="left" w:pos="851"/>
              </w:tabs>
              <w:ind w:left="851" w:right="567"/>
              <w:jc w:val="both"/>
              <w:rPr>
                <w:rFonts w:ascii="Verdana" w:hAnsi="Verdana"/>
                <w:b/>
                <w:szCs w:val="20"/>
                <w:lang w:val="cy-GB"/>
              </w:rPr>
            </w:pPr>
            <w:r w:rsidRPr="005F707C">
              <w:rPr>
                <w:rFonts w:ascii="Verdana" w:hAnsi="Verdana"/>
                <w:b/>
                <w:szCs w:val="20"/>
                <w:lang w:val="cy-GB"/>
              </w:rPr>
              <w:t xml:space="preserve">  </w:t>
            </w:r>
          </w:p>
        </w:tc>
      </w:tr>
      <w:tr w:rsidR="005F707C" w:rsidRPr="005F707C" w14:paraId="74FBF6A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17609"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yn fethdalwr neu’n destun achosion </w:t>
            </w:r>
            <w:proofErr w:type="spellStart"/>
            <w:r w:rsidRPr="005F707C">
              <w:rPr>
                <w:rFonts w:ascii="Verdana" w:hAnsi="Verdana"/>
                <w:szCs w:val="20"/>
                <w:lang w:val="cy-GB"/>
              </w:rPr>
              <w:t>ansolfedd</w:t>
            </w:r>
            <w:proofErr w:type="spellEnd"/>
            <w:r w:rsidRPr="005F707C">
              <w:rPr>
                <w:rFonts w:ascii="Verdana" w:hAnsi="Verdana"/>
                <w:szCs w:val="20"/>
                <w:lang w:val="cy-GB"/>
              </w:rPr>
              <w:t xml:space="preserve">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064A272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C4AE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62239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5DE0903" w14:textId="77777777" w:rsidTr="00162C4D">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323140"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yn euog o gamymddygiad proffesiynol dybryd, sy’n peri bod ei onestrwydd yn amheus;</w:t>
            </w:r>
          </w:p>
          <w:p w14:paraId="7D9809EF"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C2240A"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F9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C170D6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C6AD1"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(ch)  Mae eich sefydliad wedi ymrwymo i gytundebau gyda gweithredwyr economaidd arall gyda’r nod o ystumio (</w:t>
            </w:r>
            <w:proofErr w:type="spellStart"/>
            <w:r w:rsidRPr="005F707C">
              <w:rPr>
                <w:rFonts w:ascii="Verdana" w:hAnsi="Verdana"/>
                <w:szCs w:val="20"/>
                <w:lang w:val="cy-GB"/>
              </w:rPr>
              <w:t>distort</w:t>
            </w:r>
            <w:proofErr w:type="spellEnd"/>
            <w:r w:rsidRPr="005F707C">
              <w:rPr>
                <w:rFonts w:ascii="Verdana" w:hAnsi="Verdana"/>
                <w:szCs w:val="20"/>
                <w:lang w:val="cy-GB"/>
              </w:rPr>
              <w:t>) cystadleuaeth;</w:t>
            </w:r>
          </w:p>
          <w:p w14:paraId="216AACA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6DEBD1"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FC7B67"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1AB85F9E"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9692D"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gan eich sefydliad wrthdaro buddiannau o fewn ystyr rheoliad 24 o Reoliadau Contractau Cyhoeddus 2015 na ellir ei ddatrys gan fesurau arall, llai ymwthiol;</w:t>
            </w:r>
          </w:p>
          <w:p w14:paraId="45F4D7DC"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09FE25"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A882"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2E857C90"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8E274" w14:textId="77777777" w:rsidR="005F707C" w:rsidRPr="005F707C" w:rsidRDefault="005F707C" w:rsidP="00162C4D">
            <w:pPr>
              <w:numPr>
                <w:ilvl w:val="0"/>
                <w:numId w:val="16"/>
              </w:numPr>
              <w:tabs>
                <w:tab w:val="left" w:pos="851"/>
              </w:tabs>
              <w:ind w:left="851" w:right="567" w:hanging="491"/>
              <w:jc w:val="both"/>
              <w:rPr>
                <w:rFonts w:ascii="Verdana" w:hAnsi="Verdana"/>
                <w:szCs w:val="20"/>
                <w:lang w:val="cy-GB"/>
              </w:rPr>
            </w:pPr>
            <w:r w:rsidRPr="005F707C">
              <w:rPr>
                <w:rFonts w:ascii="Verdana" w:hAnsi="Verdana"/>
                <w:szCs w:val="20"/>
                <w:lang w:val="cy-GB"/>
              </w:rPr>
              <w:t>Mae ymwneud blaenorol eich sefydliad ym mharatoadau’r broses gaffael wedi arwain at ystumiad (</w:t>
            </w:r>
            <w:proofErr w:type="spellStart"/>
            <w:r w:rsidRPr="005F707C">
              <w:rPr>
                <w:rFonts w:ascii="Verdana" w:hAnsi="Verdana"/>
                <w:szCs w:val="20"/>
                <w:lang w:val="cy-GB"/>
              </w:rPr>
              <w:t>distortion</w:t>
            </w:r>
            <w:proofErr w:type="spellEnd"/>
            <w:r w:rsidRPr="005F707C">
              <w:rPr>
                <w:rFonts w:ascii="Verdana" w:hAnsi="Verdana"/>
                <w:szCs w:val="20"/>
                <w:lang w:val="cy-GB"/>
              </w:rPr>
              <w:t>) o’r gystadleuaeth, fel y cyfeirir ato yn rheoliad 41, na ellir ei ddatrys gan fesurau arall, llai ymwthiol;</w:t>
            </w:r>
          </w:p>
          <w:p w14:paraId="57543C81"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1FBD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46BB1F"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0826C04"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87428"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 xml:space="preserve">Mae eich sefydliad wedi dangos diffygion sylweddol neu barhaus wrth berfformio gofyniad sylweddol o dan gytundeb cyhoeddus blaenorol, </w:t>
            </w:r>
            <w:r w:rsidRPr="005F707C">
              <w:rPr>
                <w:rFonts w:ascii="Verdana" w:hAnsi="Verdana"/>
                <w:szCs w:val="20"/>
                <w:lang w:val="cy-GB"/>
              </w:rPr>
              <w:lastRenderedPageBreak/>
              <w:t xml:space="preserve">cytundeb blaenorol gydag endid </w:t>
            </w:r>
            <w:proofErr w:type="spellStart"/>
            <w:r w:rsidRPr="005F707C">
              <w:rPr>
                <w:rFonts w:ascii="Verdana" w:hAnsi="Verdana"/>
                <w:szCs w:val="20"/>
                <w:lang w:val="cy-GB"/>
              </w:rPr>
              <w:t>contractiol</w:t>
            </w:r>
            <w:proofErr w:type="spellEnd"/>
            <w:r w:rsidRPr="005F707C">
              <w:rPr>
                <w:rFonts w:ascii="Verdana" w:hAnsi="Verdana"/>
                <w:szCs w:val="20"/>
                <w:lang w:val="cy-GB"/>
              </w:rPr>
              <w:t>, neu gytundeb consesiwn blaenorol a wnaeth arwain at derfynu’r cytundeb blaenorol hwnnw yn gynnar, iawndal neu sancsiynau tebyg arall;</w:t>
            </w:r>
          </w:p>
          <w:p w14:paraId="295D0630" w14:textId="77777777" w:rsidR="005F707C" w:rsidRPr="005F707C" w:rsidRDefault="005F707C" w:rsidP="00162C4D">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3293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120625"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B8010D" w14:paraId="78D00C6A"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76C698" w14:textId="77777777" w:rsidR="005F707C" w:rsidRPr="005F707C" w:rsidRDefault="005F707C" w:rsidP="00162C4D">
            <w:pPr>
              <w:numPr>
                <w:ilvl w:val="0"/>
                <w:numId w:val="10"/>
              </w:numPr>
              <w:tabs>
                <w:tab w:val="left" w:pos="851"/>
              </w:tabs>
              <w:ind w:right="567"/>
              <w:jc w:val="both"/>
              <w:rPr>
                <w:rFonts w:ascii="Verdana" w:hAnsi="Verdana"/>
                <w:szCs w:val="20"/>
                <w:lang w:val="cy-GB"/>
              </w:rPr>
            </w:pPr>
            <w:r w:rsidRPr="005F707C">
              <w:rPr>
                <w:rFonts w:ascii="Verdana" w:hAnsi="Verdana"/>
                <w:szCs w:val="20"/>
                <w:lang w:val="cy-GB"/>
              </w:rPr>
              <w:t>Mae eich sefydliad—</w:t>
            </w:r>
          </w:p>
          <w:p w14:paraId="25AD99D9"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wedi bod yn euog o gamliwiad difrifol wrth gyflenwi’r wybodaeth sy’n ofynnol er mwyn gwirio absenoldeb y seiliau i wahardd neu gyflawni’r meini prawf dethol; neu</w:t>
            </w:r>
          </w:p>
          <w:p w14:paraId="0FF3F180"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wedi dal gwybodaeth o’r fath yn ôl neu nid yw’n medru cyflwyno dogfennau cefnogol sy’n ofynnol o dan reoliad 59 o Reoliadau Contractau Cyhoeddus 2015; neu</w:t>
            </w:r>
          </w:p>
          <w:p w14:paraId="1C8482E9"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EDC18"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E4814"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B8010D" w14:paraId="49B4961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7946F3" w14:textId="77777777" w:rsidR="005F707C" w:rsidRPr="005F707C" w:rsidRDefault="005F707C" w:rsidP="00162C4D">
            <w:pPr>
              <w:tabs>
                <w:tab w:val="left" w:pos="851"/>
              </w:tabs>
              <w:ind w:left="851" w:right="567" w:hanging="567"/>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ff</w:t>
            </w:r>
            <w:proofErr w:type="spellEnd"/>
            <w:r w:rsidRPr="005F707C">
              <w:rPr>
                <w:rFonts w:ascii="Verdana" w:hAnsi="Verdana"/>
                <w:szCs w:val="20"/>
                <w:lang w:val="cy-GB"/>
              </w:rPr>
              <w:t>)   Mae eich sefydliad wedi ymrwymo i</w:t>
            </w:r>
          </w:p>
          <w:p w14:paraId="27A3CFA4"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1879D"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C855B"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7C32F3F5"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E4294"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(i)</w:t>
            </w:r>
            <w:r w:rsidRPr="005F707C">
              <w:rPr>
                <w:rFonts w:ascii="Verdana" w:hAnsi="Verdana"/>
                <w:szCs w:val="20"/>
                <w:lang w:val="cy-GB"/>
              </w:rPr>
              <w:tab/>
              <w:t>ddylanwadu’n ormodol ar broses benderfynu’r awdurdod contractio, neu</w:t>
            </w:r>
          </w:p>
          <w:p w14:paraId="627CF2E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0253"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62C01"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4D2CE183"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5F6CA" w14:textId="77777777" w:rsidR="005F707C" w:rsidRPr="005F707C" w:rsidRDefault="005F707C" w:rsidP="00162C4D">
            <w:pPr>
              <w:tabs>
                <w:tab w:val="left" w:pos="1276"/>
              </w:tabs>
              <w:ind w:left="1276" w:right="567" w:hanging="425"/>
              <w:jc w:val="both"/>
              <w:rPr>
                <w:rFonts w:ascii="Verdana" w:hAnsi="Verdana"/>
                <w:szCs w:val="20"/>
                <w:lang w:val="cy-GB"/>
              </w:rPr>
            </w:pPr>
            <w:r w:rsidRPr="005F707C">
              <w:rPr>
                <w:rFonts w:ascii="Verdana" w:hAnsi="Verdana"/>
                <w:szCs w:val="20"/>
                <w:lang w:val="cy-GB"/>
              </w:rPr>
              <w:t>(</w:t>
            </w:r>
            <w:proofErr w:type="spellStart"/>
            <w:r w:rsidRPr="005F707C">
              <w:rPr>
                <w:rFonts w:ascii="Verdana" w:hAnsi="Verdana"/>
                <w:szCs w:val="20"/>
                <w:lang w:val="cy-GB"/>
              </w:rPr>
              <w:t>ii</w:t>
            </w:r>
            <w:proofErr w:type="spellEnd"/>
            <w:r w:rsidRPr="005F707C">
              <w:rPr>
                <w:rFonts w:ascii="Verdana" w:hAnsi="Verdana"/>
                <w:szCs w:val="20"/>
                <w:lang w:val="cy-GB"/>
              </w:rPr>
              <w:t>)</w:t>
            </w:r>
            <w:r w:rsidRPr="005F707C">
              <w:rPr>
                <w:rFonts w:ascii="Verdana" w:hAnsi="Verdana"/>
                <w:szCs w:val="20"/>
                <w:lang w:val="cy-GB"/>
              </w:rPr>
              <w:tab/>
              <w:t>gael gwybodaeth gyfrinachol a all roi manteision gormodol i’ch sefydliad yn y broses gaffael; neu</w:t>
            </w:r>
          </w:p>
          <w:p w14:paraId="4A9975BB" w14:textId="77777777" w:rsidR="005F707C" w:rsidRPr="005F707C" w:rsidRDefault="005F707C" w:rsidP="00162C4D">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6524F"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D09690" w14:textId="77777777" w:rsidR="005F707C" w:rsidRPr="005F707C" w:rsidRDefault="005F707C" w:rsidP="00162C4D">
            <w:pPr>
              <w:tabs>
                <w:tab w:val="left" w:pos="851"/>
              </w:tabs>
              <w:ind w:left="851" w:right="567"/>
              <w:jc w:val="both"/>
              <w:rPr>
                <w:rFonts w:ascii="Verdana" w:hAnsi="Verdana"/>
                <w:b/>
                <w:szCs w:val="20"/>
                <w:lang w:val="cy-GB"/>
              </w:rPr>
            </w:pPr>
          </w:p>
        </w:tc>
      </w:tr>
      <w:tr w:rsidR="005F707C" w:rsidRPr="005F707C" w14:paraId="0E281C66" w14:textId="77777777" w:rsidTr="00162C4D">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D43834" w14:textId="77777777" w:rsidR="005F707C" w:rsidRPr="005F707C" w:rsidRDefault="005F707C" w:rsidP="00162C4D">
            <w:pPr>
              <w:numPr>
                <w:ilvl w:val="0"/>
                <w:numId w:val="10"/>
              </w:numPr>
              <w:tabs>
                <w:tab w:val="left" w:pos="851"/>
              </w:tabs>
              <w:ind w:left="851" w:right="567" w:hanging="491"/>
              <w:jc w:val="both"/>
              <w:rPr>
                <w:rFonts w:ascii="Verdana" w:hAnsi="Verdana"/>
                <w:szCs w:val="20"/>
                <w:lang w:val="cy-GB"/>
              </w:rPr>
            </w:pPr>
            <w:r w:rsidRPr="005F707C">
              <w:rPr>
                <w:rFonts w:ascii="Verdana" w:hAnsi="Verdana"/>
                <w:szCs w:val="20"/>
                <w:lang w:val="cy-GB"/>
              </w:rPr>
              <w:t>Mae eich sefydliad wedi darparu gwybodaeth gamarweiniol mewn modd esgeulus a all gael dylanwad materol ar benderfyniadau ynghylch gwahardd, dewis neu wobrwyo.</w:t>
            </w:r>
          </w:p>
          <w:p w14:paraId="617D0605" w14:textId="77777777" w:rsidR="005F707C" w:rsidRPr="005F707C" w:rsidRDefault="005F707C" w:rsidP="00162C4D">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CD392" w14:textId="77777777" w:rsidR="005F707C" w:rsidRPr="005F707C" w:rsidRDefault="005F707C" w:rsidP="00162C4D">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2D5524" w14:textId="77777777" w:rsidR="005F707C" w:rsidRPr="005F707C" w:rsidRDefault="005F707C" w:rsidP="00162C4D">
            <w:pPr>
              <w:tabs>
                <w:tab w:val="left" w:pos="851"/>
              </w:tabs>
              <w:ind w:left="851" w:right="567"/>
              <w:jc w:val="both"/>
              <w:rPr>
                <w:rFonts w:ascii="Verdana" w:hAnsi="Verdana"/>
                <w:b/>
                <w:szCs w:val="20"/>
                <w:lang w:val="cy-GB"/>
              </w:rPr>
            </w:pPr>
          </w:p>
        </w:tc>
      </w:tr>
    </w:tbl>
    <w:p w14:paraId="33D6321F" w14:textId="77777777" w:rsidR="005F707C" w:rsidRPr="005F707C" w:rsidRDefault="005F707C" w:rsidP="005F707C">
      <w:pPr>
        <w:tabs>
          <w:tab w:val="left" w:pos="851"/>
        </w:tabs>
        <w:ind w:left="851" w:right="567"/>
        <w:jc w:val="both"/>
        <w:rPr>
          <w:rFonts w:ascii="Verdana" w:hAnsi="Verdana"/>
          <w:b/>
          <w:szCs w:val="20"/>
          <w:lang w:val="cy-GB"/>
        </w:rPr>
      </w:pPr>
    </w:p>
    <w:p w14:paraId="3B4DAA86" w14:textId="77777777" w:rsidR="005F707C" w:rsidRPr="005F707C" w:rsidRDefault="005F707C" w:rsidP="005F707C">
      <w:pPr>
        <w:tabs>
          <w:tab w:val="left" w:pos="851"/>
        </w:tabs>
        <w:ind w:left="851" w:right="567"/>
        <w:jc w:val="both"/>
        <w:rPr>
          <w:rFonts w:ascii="Verdana" w:hAnsi="Verdana"/>
          <w:b/>
          <w:szCs w:val="20"/>
          <w:lang w:val="cy-GB"/>
        </w:rPr>
      </w:pPr>
    </w:p>
    <w:p w14:paraId="2D93B9A9" w14:textId="77777777" w:rsidR="005F707C" w:rsidRPr="005F707C" w:rsidRDefault="005F707C" w:rsidP="005F707C">
      <w:pPr>
        <w:tabs>
          <w:tab w:val="left" w:pos="851"/>
        </w:tabs>
        <w:ind w:left="851" w:right="567"/>
        <w:jc w:val="both"/>
        <w:rPr>
          <w:rFonts w:ascii="Verdana" w:hAnsi="Verdana"/>
          <w:b/>
          <w:szCs w:val="20"/>
          <w:lang w:val="cy-GB"/>
        </w:rPr>
      </w:pPr>
    </w:p>
    <w:p w14:paraId="17466037" w14:textId="77777777" w:rsidR="005F707C" w:rsidRPr="005F707C" w:rsidRDefault="005F707C" w:rsidP="005F707C">
      <w:pPr>
        <w:tabs>
          <w:tab w:val="left" w:pos="851"/>
        </w:tabs>
        <w:ind w:left="851" w:right="567"/>
        <w:jc w:val="both"/>
        <w:rPr>
          <w:rFonts w:ascii="Verdana" w:hAnsi="Verdana"/>
          <w:b/>
          <w:szCs w:val="20"/>
          <w:lang w:val="cy-GB"/>
        </w:rPr>
      </w:pPr>
    </w:p>
    <w:p w14:paraId="01E5CCF7" w14:textId="77777777" w:rsidR="005F707C" w:rsidRDefault="005F707C" w:rsidP="005F707C">
      <w:pPr>
        <w:tabs>
          <w:tab w:val="left" w:pos="851"/>
        </w:tabs>
        <w:ind w:left="851" w:right="567"/>
        <w:jc w:val="both"/>
        <w:rPr>
          <w:rFonts w:ascii="Verdana" w:hAnsi="Verdana"/>
          <w:b/>
          <w:szCs w:val="20"/>
          <w:lang w:val="cy-GB"/>
        </w:rPr>
      </w:pPr>
    </w:p>
    <w:p w14:paraId="67F4CEEF" w14:textId="77777777" w:rsidR="005F707C" w:rsidRDefault="005F707C" w:rsidP="005F707C">
      <w:pPr>
        <w:tabs>
          <w:tab w:val="left" w:pos="851"/>
        </w:tabs>
        <w:ind w:left="851" w:right="567"/>
        <w:jc w:val="both"/>
        <w:rPr>
          <w:rFonts w:ascii="Verdana" w:hAnsi="Verdana"/>
          <w:b/>
          <w:szCs w:val="20"/>
          <w:lang w:val="cy-GB"/>
        </w:rPr>
      </w:pPr>
    </w:p>
    <w:p w14:paraId="35B3914D" w14:textId="77777777" w:rsidR="005F707C" w:rsidRDefault="005F707C" w:rsidP="005F707C">
      <w:pPr>
        <w:tabs>
          <w:tab w:val="left" w:pos="851"/>
        </w:tabs>
        <w:ind w:left="851" w:right="567"/>
        <w:jc w:val="both"/>
        <w:rPr>
          <w:rFonts w:ascii="Verdana" w:hAnsi="Verdana"/>
          <w:b/>
          <w:szCs w:val="20"/>
          <w:lang w:val="cy-GB"/>
        </w:rPr>
      </w:pPr>
    </w:p>
    <w:p w14:paraId="44DA05B9" w14:textId="77777777" w:rsidR="005F707C" w:rsidRDefault="005F707C" w:rsidP="005F707C">
      <w:pPr>
        <w:tabs>
          <w:tab w:val="left" w:pos="851"/>
        </w:tabs>
        <w:ind w:left="851" w:right="567"/>
        <w:jc w:val="both"/>
        <w:rPr>
          <w:rFonts w:ascii="Verdana" w:hAnsi="Verdana"/>
          <w:b/>
          <w:szCs w:val="20"/>
          <w:lang w:val="cy-GB"/>
        </w:rPr>
      </w:pPr>
    </w:p>
    <w:p w14:paraId="7B1A605F" w14:textId="77777777" w:rsidR="005F707C" w:rsidRDefault="005F707C" w:rsidP="005F707C">
      <w:pPr>
        <w:tabs>
          <w:tab w:val="left" w:pos="851"/>
        </w:tabs>
        <w:ind w:left="851" w:right="567"/>
        <w:jc w:val="both"/>
        <w:rPr>
          <w:rFonts w:ascii="Verdana" w:hAnsi="Verdana"/>
          <w:b/>
          <w:szCs w:val="20"/>
          <w:lang w:val="cy-GB"/>
        </w:rPr>
      </w:pPr>
    </w:p>
    <w:p w14:paraId="3DF0185E" w14:textId="77777777" w:rsidR="005F707C" w:rsidRDefault="005F707C" w:rsidP="005F707C">
      <w:pPr>
        <w:tabs>
          <w:tab w:val="left" w:pos="851"/>
        </w:tabs>
        <w:ind w:left="851" w:right="567"/>
        <w:jc w:val="both"/>
        <w:rPr>
          <w:rFonts w:ascii="Verdana" w:hAnsi="Verdana"/>
          <w:b/>
          <w:szCs w:val="20"/>
          <w:lang w:val="cy-GB"/>
        </w:rPr>
      </w:pPr>
    </w:p>
    <w:p w14:paraId="3EE3B1BB" w14:textId="77777777" w:rsidR="005F707C" w:rsidRDefault="005F707C" w:rsidP="005F707C">
      <w:pPr>
        <w:tabs>
          <w:tab w:val="left" w:pos="851"/>
        </w:tabs>
        <w:ind w:left="851" w:right="567"/>
        <w:jc w:val="both"/>
        <w:rPr>
          <w:rFonts w:ascii="Verdana" w:hAnsi="Verdana"/>
          <w:b/>
          <w:szCs w:val="20"/>
          <w:lang w:val="cy-GB"/>
        </w:rPr>
      </w:pPr>
    </w:p>
    <w:p w14:paraId="402615C5" w14:textId="77777777" w:rsidR="005F707C" w:rsidRDefault="005F707C" w:rsidP="005F707C">
      <w:pPr>
        <w:tabs>
          <w:tab w:val="left" w:pos="851"/>
        </w:tabs>
        <w:ind w:left="851" w:right="567"/>
        <w:jc w:val="both"/>
        <w:rPr>
          <w:rFonts w:ascii="Verdana" w:hAnsi="Verdana"/>
          <w:b/>
          <w:szCs w:val="20"/>
          <w:lang w:val="cy-GB"/>
        </w:rPr>
      </w:pPr>
    </w:p>
    <w:p w14:paraId="101E014F" w14:textId="77777777" w:rsidR="005F707C" w:rsidRDefault="005F707C" w:rsidP="005F707C">
      <w:pPr>
        <w:tabs>
          <w:tab w:val="left" w:pos="851"/>
        </w:tabs>
        <w:ind w:left="851" w:right="567"/>
        <w:jc w:val="both"/>
        <w:rPr>
          <w:rFonts w:ascii="Verdana" w:hAnsi="Verdana"/>
          <w:b/>
          <w:szCs w:val="20"/>
          <w:lang w:val="cy-GB"/>
        </w:rPr>
      </w:pPr>
    </w:p>
    <w:p w14:paraId="6A24E5E6" w14:textId="77777777" w:rsidR="005F707C" w:rsidRDefault="005F707C" w:rsidP="005F707C">
      <w:pPr>
        <w:tabs>
          <w:tab w:val="left" w:pos="851"/>
        </w:tabs>
        <w:ind w:left="851" w:right="567"/>
        <w:jc w:val="both"/>
        <w:rPr>
          <w:rFonts w:ascii="Verdana" w:hAnsi="Verdana"/>
          <w:b/>
          <w:szCs w:val="20"/>
          <w:lang w:val="cy-GB"/>
        </w:rPr>
      </w:pPr>
    </w:p>
    <w:p w14:paraId="24949D38" w14:textId="77777777" w:rsidR="005F707C" w:rsidRDefault="005F707C" w:rsidP="005F707C">
      <w:pPr>
        <w:tabs>
          <w:tab w:val="left" w:pos="851"/>
        </w:tabs>
        <w:ind w:left="851" w:right="567"/>
        <w:jc w:val="both"/>
        <w:rPr>
          <w:rFonts w:ascii="Verdana" w:hAnsi="Verdana"/>
          <w:b/>
          <w:szCs w:val="20"/>
          <w:lang w:val="cy-GB"/>
        </w:rPr>
      </w:pPr>
    </w:p>
    <w:p w14:paraId="74604010" w14:textId="77777777" w:rsidR="005F707C" w:rsidRDefault="005F707C" w:rsidP="005F707C">
      <w:pPr>
        <w:tabs>
          <w:tab w:val="left" w:pos="851"/>
        </w:tabs>
        <w:ind w:left="851" w:right="567"/>
        <w:jc w:val="both"/>
        <w:rPr>
          <w:rFonts w:ascii="Verdana" w:hAnsi="Verdana"/>
          <w:b/>
          <w:szCs w:val="20"/>
          <w:lang w:val="cy-GB"/>
        </w:rPr>
      </w:pPr>
    </w:p>
    <w:p w14:paraId="2B869409" w14:textId="77777777" w:rsidR="005F707C" w:rsidRDefault="005F707C" w:rsidP="005F707C">
      <w:pPr>
        <w:tabs>
          <w:tab w:val="left" w:pos="851"/>
        </w:tabs>
        <w:ind w:left="851" w:right="567"/>
        <w:jc w:val="both"/>
        <w:rPr>
          <w:rFonts w:ascii="Verdana" w:hAnsi="Verdana"/>
          <w:b/>
          <w:szCs w:val="20"/>
          <w:lang w:val="cy-GB"/>
        </w:rPr>
      </w:pPr>
    </w:p>
    <w:p w14:paraId="64E9D83C" w14:textId="77777777" w:rsidR="005F707C" w:rsidRDefault="005F707C" w:rsidP="005F707C">
      <w:pPr>
        <w:tabs>
          <w:tab w:val="left" w:pos="851"/>
        </w:tabs>
        <w:ind w:left="851" w:right="567"/>
        <w:jc w:val="both"/>
        <w:rPr>
          <w:rFonts w:ascii="Verdana" w:hAnsi="Verdana"/>
          <w:b/>
          <w:szCs w:val="20"/>
          <w:lang w:val="cy-GB"/>
        </w:rPr>
      </w:pPr>
    </w:p>
    <w:p w14:paraId="7A19741F" w14:textId="77777777" w:rsidR="005F707C" w:rsidRDefault="005F707C" w:rsidP="005F707C">
      <w:pPr>
        <w:tabs>
          <w:tab w:val="left" w:pos="851"/>
        </w:tabs>
        <w:ind w:left="851" w:right="567"/>
        <w:jc w:val="both"/>
        <w:rPr>
          <w:rFonts w:ascii="Verdana" w:hAnsi="Verdana"/>
          <w:b/>
          <w:szCs w:val="20"/>
          <w:lang w:val="cy-GB"/>
        </w:rPr>
      </w:pPr>
    </w:p>
    <w:p w14:paraId="3D88D2E8" w14:textId="77777777" w:rsidR="005F707C" w:rsidRDefault="005F707C" w:rsidP="005F707C">
      <w:pPr>
        <w:tabs>
          <w:tab w:val="left" w:pos="851"/>
        </w:tabs>
        <w:ind w:left="851" w:right="567"/>
        <w:jc w:val="both"/>
        <w:rPr>
          <w:rFonts w:ascii="Verdana" w:hAnsi="Verdana"/>
          <w:b/>
          <w:szCs w:val="20"/>
          <w:lang w:val="cy-GB"/>
        </w:rPr>
      </w:pPr>
    </w:p>
    <w:p w14:paraId="450FDBAF" w14:textId="77777777" w:rsidR="005F707C" w:rsidRDefault="005F707C" w:rsidP="005F707C">
      <w:pPr>
        <w:tabs>
          <w:tab w:val="left" w:pos="851"/>
        </w:tabs>
        <w:ind w:left="851" w:right="567"/>
        <w:jc w:val="both"/>
        <w:rPr>
          <w:rFonts w:ascii="Verdana" w:hAnsi="Verdana"/>
          <w:b/>
          <w:szCs w:val="20"/>
          <w:lang w:val="cy-GB"/>
        </w:rPr>
      </w:pPr>
    </w:p>
    <w:p w14:paraId="0C6B9468" w14:textId="77777777" w:rsidR="005F707C" w:rsidRDefault="005F707C" w:rsidP="005F707C">
      <w:pPr>
        <w:tabs>
          <w:tab w:val="left" w:pos="851"/>
        </w:tabs>
        <w:ind w:left="851" w:right="567"/>
        <w:jc w:val="both"/>
        <w:rPr>
          <w:rFonts w:ascii="Verdana" w:hAnsi="Verdana"/>
          <w:b/>
          <w:szCs w:val="20"/>
          <w:lang w:val="cy-GB"/>
        </w:rPr>
      </w:pPr>
    </w:p>
    <w:p w14:paraId="1629065E" w14:textId="77777777" w:rsidR="005F707C" w:rsidRDefault="005F707C" w:rsidP="005F707C">
      <w:pPr>
        <w:tabs>
          <w:tab w:val="left" w:pos="851"/>
        </w:tabs>
        <w:ind w:left="851" w:right="567"/>
        <w:jc w:val="both"/>
        <w:rPr>
          <w:rFonts w:ascii="Verdana" w:hAnsi="Verdana"/>
          <w:b/>
          <w:szCs w:val="20"/>
          <w:lang w:val="cy-GB"/>
        </w:rPr>
      </w:pPr>
    </w:p>
    <w:p w14:paraId="3EE5FA8C" w14:textId="77777777" w:rsidR="005F707C" w:rsidRDefault="005F707C" w:rsidP="005F707C">
      <w:pPr>
        <w:tabs>
          <w:tab w:val="left" w:pos="851"/>
        </w:tabs>
        <w:ind w:left="851" w:right="567"/>
        <w:jc w:val="both"/>
        <w:rPr>
          <w:rFonts w:ascii="Verdana" w:hAnsi="Verdana"/>
          <w:b/>
          <w:szCs w:val="20"/>
          <w:lang w:val="cy-GB"/>
        </w:rPr>
      </w:pPr>
    </w:p>
    <w:p w14:paraId="17C9A1C2" w14:textId="77777777" w:rsidR="005F707C" w:rsidRPr="005F707C" w:rsidRDefault="005F707C" w:rsidP="005F707C">
      <w:pPr>
        <w:tabs>
          <w:tab w:val="left" w:pos="851"/>
        </w:tabs>
        <w:ind w:left="851" w:right="567"/>
        <w:jc w:val="both"/>
        <w:rPr>
          <w:rFonts w:ascii="Verdana" w:hAnsi="Verdana"/>
          <w:b/>
          <w:szCs w:val="20"/>
          <w:lang w:val="cy-GB"/>
        </w:rPr>
      </w:pPr>
    </w:p>
    <w:p w14:paraId="2D4F3B3C" w14:textId="77777777" w:rsidR="005F707C" w:rsidRPr="005F707C" w:rsidRDefault="005F707C" w:rsidP="005F707C">
      <w:pPr>
        <w:tabs>
          <w:tab w:val="left" w:pos="851"/>
        </w:tabs>
        <w:ind w:left="851" w:right="567"/>
        <w:jc w:val="both"/>
        <w:rPr>
          <w:rFonts w:ascii="Verdana" w:hAnsi="Verdana"/>
          <w:b/>
          <w:szCs w:val="20"/>
          <w:lang w:val="cy-GB"/>
        </w:rPr>
      </w:pPr>
    </w:p>
    <w:p w14:paraId="53A049A2" w14:textId="77777777" w:rsidR="005F707C" w:rsidRPr="005F707C" w:rsidRDefault="005F707C" w:rsidP="005F707C">
      <w:pPr>
        <w:tabs>
          <w:tab w:val="left" w:pos="851"/>
        </w:tabs>
        <w:ind w:left="851" w:right="567"/>
        <w:jc w:val="both"/>
        <w:rPr>
          <w:rFonts w:ascii="Verdana" w:hAnsi="Verdana"/>
          <w:b/>
          <w:szCs w:val="20"/>
          <w:lang w:val="cy-GB"/>
        </w:rPr>
      </w:pPr>
    </w:p>
    <w:p w14:paraId="4735A7B7" w14:textId="77777777" w:rsidR="005F707C" w:rsidRPr="005F707C" w:rsidRDefault="005F707C" w:rsidP="005F707C">
      <w:pPr>
        <w:tabs>
          <w:tab w:val="left" w:pos="851"/>
        </w:tabs>
        <w:ind w:left="851" w:right="567"/>
        <w:jc w:val="both"/>
        <w:rPr>
          <w:rFonts w:ascii="Verdana" w:hAnsi="Verdana"/>
          <w:b/>
          <w:szCs w:val="20"/>
          <w:lang w:val="cy-GB"/>
        </w:rPr>
      </w:pPr>
    </w:p>
    <w:p w14:paraId="09014871" w14:textId="77777777" w:rsidR="0072646E" w:rsidRDefault="0072646E" w:rsidP="005F707C">
      <w:pPr>
        <w:tabs>
          <w:tab w:val="left" w:pos="1418"/>
        </w:tabs>
        <w:ind w:left="1418" w:right="567"/>
        <w:jc w:val="both"/>
        <w:rPr>
          <w:rFonts w:ascii="Verdana" w:hAnsi="Verdana"/>
          <w:b/>
          <w:szCs w:val="20"/>
          <w:u w:val="single"/>
          <w:lang w:val="cy-GB"/>
        </w:rPr>
      </w:pPr>
    </w:p>
    <w:p w14:paraId="706FE57A" w14:textId="03A917C3" w:rsidR="005F707C" w:rsidRPr="005F707C" w:rsidRDefault="005F707C" w:rsidP="005F707C">
      <w:pPr>
        <w:tabs>
          <w:tab w:val="left" w:pos="1418"/>
        </w:tabs>
        <w:ind w:left="1418" w:right="567"/>
        <w:jc w:val="both"/>
        <w:rPr>
          <w:rFonts w:ascii="Verdana" w:hAnsi="Verdana"/>
          <w:b/>
          <w:szCs w:val="20"/>
          <w:lang w:val="cy-GB"/>
        </w:rPr>
      </w:pPr>
      <w:r>
        <w:rPr>
          <w:rFonts w:ascii="Verdana" w:hAnsi="Verdana"/>
          <w:b/>
          <w:szCs w:val="20"/>
          <w:u w:val="single"/>
          <w:lang w:val="cy-GB"/>
        </w:rPr>
        <w:t>G</w:t>
      </w:r>
      <w:r w:rsidRPr="005F707C">
        <w:rPr>
          <w:rFonts w:ascii="Verdana" w:hAnsi="Verdana"/>
          <w:b/>
          <w:szCs w:val="20"/>
          <w:u w:val="single"/>
          <w:lang w:val="cy-GB"/>
        </w:rPr>
        <w:t>wrthdaro buddiannau</w:t>
      </w:r>
    </w:p>
    <w:p w14:paraId="0FC37CE6" w14:textId="77777777" w:rsidR="005F707C" w:rsidRPr="005F707C" w:rsidRDefault="005F707C" w:rsidP="005F707C">
      <w:pPr>
        <w:tabs>
          <w:tab w:val="left" w:pos="1418"/>
        </w:tabs>
        <w:ind w:left="1418" w:right="567"/>
        <w:jc w:val="both"/>
        <w:rPr>
          <w:rFonts w:ascii="Verdana" w:hAnsi="Verdana"/>
          <w:szCs w:val="20"/>
          <w:lang w:val="cy-GB"/>
        </w:rPr>
      </w:pPr>
    </w:p>
    <w:p w14:paraId="599B3588"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Yn unol â chwestiwn 3.1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3261822A" w14:textId="77777777" w:rsidR="005F707C" w:rsidRPr="005F707C" w:rsidRDefault="005F707C" w:rsidP="005F707C">
      <w:pPr>
        <w:tabs>
          <w:tab w:val="left" w:pos="1418"/>
        </w:tabs>
        <w:ind w:left="1418" w:right="567"/>
        <w:jc w:val="both"/>
        <w:rPr>
          <w:rFonts w:ascii="Verdana" w:hAnsi="Verdana"/>
          <w:i/>
          <w:szCs w:val="20"/>
          <w:lang w:val="cy-GB"/>
        </w:rPr>
      </w:pPr>
    </w:p>
    <w:p w14:paraId="61CB6457"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52D54AB3" w14:textId="77777777" w:rsidR="005F707C" w:rsidRPr="005F707C" w:rsidRDefault="005F707C" w:rsidP="005F707C">
      <w:pPr>
        <w:ind w:right="567"/>
        <w:jc w:val="both"/>
        <w:rPr>
          <w:rFonts w:ascii="Verdana" w:eastAsia="Arial" w:hAnsi="Verdana" w:cs="Arial"/>
          <w:b/>
          <w:u w:val="single"/>
          <w:lang w:val="cy-GB"/>
        </w:rPr>
      </w:pPr>
    </w:p>
    <w:p w14:paraId="5B9FA0D9"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eastAsia="Arial" w:hAnsi="Verdana" w:cs="Arial"/>
          <w:b/>
          <w:u w:val="single"/>
          <w:lang w:val="cy-GB"/>
        </w:rPr>
        <w:t xml:space="preserve">Ystyried Perfformiad Blaenorol </w:t>
      </w:r>
      <w:proofErr w:type="spellStart"/>
      <w:r w:rsidRPr="005F707C">
        <w:rPr>
          <w:rFonts w:ascii="Verdana" w:eastAsia="Arial" w:hAnsi="Verdana" w:cs="Arial"/>
          <w:b/>
          <w:u w:val="single"/>
          <w:lang w:val="cy-GB"/>
        </w:rPr>
        <w:t>Bidwyr</w:t>
      </w:r>
      <w:proofErr w:type="spellEnd"/>
    </w:p>
    <w:p w14:paraId="15EA8D49" w14:textId="77777777" w:rsidR="005F707C" w:rsidRPr="005F707C" w:rsidRDefault="005F707C" w:rsidP="005F707C">
      <w:pPr>
        <w:ind w:left="1418" w:right="567"/>
        <w:jc w:val="both"/>
        <w:rPr>
          <w:rFonts w:ascii="Verdana" w:eastAsia="Arial" w:hAnsi="Verdana" w:cs="Arial"/>
          <w:b/>
          <w:u w:val="single"/>
          <w:lang w:val="cy-GB"/>
        </w:rPr>
      </w:pPr>
    </w:p>
    <w:p w14:paraId="623AE4F0" w14:textId="77777777" w:rsidR="005F707C" w:rsidRPr="005F707C" w:rsidRDefault="005F707C" w:rsidP="005F707C">
      <w:pPr>
        <w:ind w:left="1418" w:right="567"/>
        <w:jc w:val="both"/>
        <w:rPr>
          <w:rFonts w:ascii="Verdana" w:eastAsia="Arial" w:hAnsi="Verdana" w:cs="Arial"/>
          <w:i/>
          <w:lang w:val="cy-GB"/>
        </w:rPr>
      </w:pPr>
      <w:r w:rsidRPr="005F707C">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Holiadur hwn. Gall S4C hefyd asesu os yw’r safonau lleiafswm ar gyfer dibynadwyedd a bennir (lle’n berthnasol) ar gyfer cytundebau o’r fath wedi eu cyrraedd. </w:t>
      </w:r>
    </w:p>
    <w:p w14:paraId="086DA69B" w14:textId="77777777" w:rsidR="005F707C" w:rsidRPr="005F707C" w:rsidRDefault="005F707C" w:rsidP="005F707C">
      <w:pPr>
        <w:ind w:left="1418" w:right="567"/>
        <w:jc w:val="both"/>
        <w:rPr>
          <w:rFonts w:ascii="Verdana" w:eastAsia="Arial" w:hAnsi="Verdana" w:cs="Arial"/>
          <w:i/>
          <w:lang w:val="cy-GB"/>
        </w:rPr>
      </w:pPr>
    </w:p>
    <w:p w14:paraId="719D2C7F" w14:textId="77777777" w:rsidR="005F707C" w:rsidRPr="005F707C" w:rsidRDefault="005F707C" w:rsidP="005F707C">
      <w:pPr>
        <w:ind w:left="1418" w:right="567"/>
        <w:jc w:val="both"/>
        <w:rPr>
          <w:rFonts w:ascii="Verdana" w:hAnsi="Verdana"/>
          <w:i/>
          <w:lang w:val="cy-GB"/>
        </w:rPr>
      </w:pPr>
      <w:r w:rsidRPr="005F707C">
        <w:rPr>
          <w:rFonts w:ascii="Verdana" w:eastAsia="Arial" w:hAnsi="Verdana" w:cs="Arial"/>
          <w:i/>
          <w:lang w:val="cy-GB"/>
        </w:rPr>
        <w:t xml:space="preserve">Yn ogystal, gall S4C ail-asesu dibynadwyedd yn seiliedig ar berfformiad blaenorol ar adegau allweddol yn y broses gaffael (h.y. dethol Ymgeiswyr, gwerthuso tendrau, adeg </w:t>
      </w:r>
      <w:r w:rsidRPr="005F707C">
        <w:rPr>
          <w:rFonts w:ascii="Verdana" w:eastAsia="Arial" w:hAnsi="Verdana" w:cs="Arial"/>
          <w:i/>
          <w:lang w:val="cy-GB"/>
        </w:rPr>
        <w:lastRenderedPageBreak/>
        <w:t>dyfarnu cytundeb ayyb). Gellir gofyn i Ymgeiswyr ddiweddaru’r dystiolaeth y maent yn ei ddarparu yn yr adran hon i adlewyrchu’r perfformiad mwyaf diweddar ar gytundebau newydd neu gyfredol (neu i gadarnhau nad oes unrhyw newid).</w:t>
      </w:r>
    </w:p>
    <w:p w14:paraId="35C0FA13" w14:textId="77777777" w:rsidR="005F707C" w:rsidRPr="005F707C" w:rsidRDefault="005F707C" w:rsidP="005F707C">
      <w:pPr>
        <w:tabs>
          <w:tab w:val="left" w:pos="851"/>
        </w:tabs>
        <w:ind w:right="567"/>
        <w:jc w:val="both"/>
        <w:rPr>
          <w:rFonts w:ascii="Verdana" w:hAnsi="Verdana"/>
          <w:szCs w:val="20"/>
          <w:lang w:val="cy-GB"/>
        </w:rPr>
      </w:pPr>
    </w:p>
    <w:p w14:paraId="47468125" w14:textId="77777777" w:rsidR="005F707C" w:rsidRPr="005F707C" w:rsidRDefault="005F707C" w:rsidP="005F707C">
      <w:pPr>
        <w:tabs>
          <w:tab w:val="left" w:pos="1418"/>
        </w:tabs>
        <w:ind w:left="1418" w:right="567"/>
        <w:jc w:val="both"/>
        <w:rPr>
          <w:rFonts w:ascii="Verdana" w:hAnsi="Verdana"/>
          <w:b/>
          <w:szCs w:val="20"/>
          <w:lang w:val="cy-GB"/>
        </w:rPr>
      </w:pPr>
      <w:r w:rsidRPr="005F707C">
        <w:rPr>
          <w:rFonts w:ascii="Verdana" w:hAnsi="Verdana"/>
          <w:b/>
          <w:szCs w:val="20"/>
          <w:u w:val="single"/>
          <w:lang w:val="cy-GB"/>
        </w:rPr>
        <w:t xml:space="preserve">‘Hunan-olchi’ </w:t>
      </w:r>
    </w:p>
    <w:p w14:paraId="76D544E6" w14:textId="77777777" w:rsidR="005F707C" w:rsidRPr="005F707C" w:rsidRDefault="005F707C" w:rsidP="005F707C">
      <w:pPr>
        <w:tabs>
          <w:tab w:val="left" w:pos="1418"/>
        </w:tabs>
        <w:ind w:left="1418" w:right="567"/>
        <w:jc w:val="both"/>
        <w:rPr>
          <w:rFonts w:ascii="Verdana" w:hAnsi="Verdana"/>
          <w:szCs w:val="20"/>
          <w:lang w:val="cy-GB"/>
        </w:rPr>
      </w:pPr>
      <w:bookmarkStart w:id="3" w:name="h.3znysh7"/>
      <w:bookmarkEnd w:id="3"/>
    </w:p>
    <w:p w14:paraId="6EC1314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048D39A8" w14:textId="77777777" w:rsidR="005F707C" w:rsidRPr="005F707C" w:rsidRDefault="005F707C" w:rsidP="005F707C">
      <w:pPr>
        <w:tabs>
          <w:tab w:val="left" w:pos="1418"/>
        </w:tabs>
        <w:ind w:left="1418" w:right="567"/>
        <w:jc w:val="both"/>
        <w:rPr>
          <w:rFonts w:ascii="Verdana" w:hAnsi="Verdana"/>
          <w:i/>
          <w:szCs w:val="20"/>
          <w:lang w:val="cy-GB"/>
        </w:rPr>
      </w:pPr>
    </w:p>
    <w:p w14:paraId="38E99E0D" w14:textId="77777777" w:rsidR="005F707C" w:rsidRPr="005F707C" w:rsidRDefault="005F707C" w:rsidP="005F707C">
      <w:pPr>
        <w:tabs>
          <w:tab w:val="left" w:pos="1418"/>
        </w:tabs>
        <w:ind w:left="1418" w:right="567"/>
        <w:jc w:val="both"/>
        <w:rPr>
          <w:rFonts w:ascii="Verdana" w:hAnsi="Verdana"/>
          <w:i/>
          <w:szCs w:val="20"/>
          <w:lang w:val="cy-GB"/>
        </w:rPr>
      </w:pPr>
      <w:r w:rsidRPr="005F707C">
        <w:rPr>
          <w:rFonts w:ascii="Verdana" w:hAnsi="Verdana"/>
          <w:i/>
          <w:szCs w:val="20"/>
          <w:lang w:val="cy-GB"/>
        </w:rPr>
        <w:t>Os yw S4C yn ystyried bod y dystiolaeth o’r fath yn ddigonol (a bydd ei phenderfyniad yn derfynol), bydd gan y gweithredwr economaidd perthnasol yr hawl i barhau yn y broses gaffael.</w:t>
      </w:r>
    </w:p>
    <w:p w14:paraId="75611F27" w14:textId="77777777" w:rsidR="005F707C" w:rsidRPr="005F707C" w:rsidRDefault="005F707C" w:rsidP="005F707C">
      <w:pPr>
        <w:tabs>
          <w:tab w:val="left" w:pos="1418"/>
        </w:tabs>
        <w:ind w:left="1418" w:right="567"/>
        <w:jc w:val="both"/>
        <w:rPr>
          <w:rFonts w:ascii="Verdana" w:hAnsi="Verdana"/>
          <w:i/>
          <w:szCs w:val="20"/>
          <w:lang w:val="cy-GB"/>
        </w:rPr>
      </w:pPr>
    </w:p>
    <w:p w14:paraId="29F5117B" w14:textId="77777777" w:rsidR="005F707C" w:rsidRPr="005F707C" w:rsidRDefault="005F707C" w:rsidP="005F707C">
      <w:pPr>
        <w:tabs>
          <w:tab w:val="left" w:pos="1418"/>
        </w:tabs>
        <w:ind w:left="1418" w:right="567"/>
        <w:jc w:val="both"/>
        <w:rPr>
          <w:rFonts w:ascii="Verdana" w:hAnsi="Verdana"/>
          <w:i/>
          <w:szCs w:val="20"/>
          <w:lang w:val="cy-GB"/>
        </w:rPr>
      </w:pPr>
      <w:bookmarkStart w:id="4" w:name="h.2et92p0"/>
      <w:bookmarkEnd w:id="4"/>
      <w:r w:rsidRPr="005F707C">
        <w:rPr>
          <w:rFonts w:ascii="Verdana" w:hAnsi="Verdana"/>
          <w:i/>
          <w:szCs w:val="20"/>
          <w:lang w:val="cy-GB"/>
        </w:rPr>
        <w:t>Er mwyn i’r dystiolaeth a gyfeiriwyd ato uchod fod yn ddigonol, rhaid i’r Ymgeisydd, yn y man lleiaf, brofi ei fod wedi:</w:t>
      </w:r>
    </w:p>
    <w:p w14:paraId="39AC6E55" w14:textId="77777777" w:rsidR="005F707C" w:rsidRPr="005F707C" w:rsidRDefault="005F707C" w:rsidP="005F707C">
      <w:pPr>
        <w:tabs>
          <w:tab w:val="left" w:pos="1418"/>
        </w:tabs>
        <w:ind w:left="1418" w:right="567"/>
        <w:jc w:val="both"/>
        <w:rPr>
          <w:rFonts w:ascii="Verdana" w:hAnsi="Verdana"/>
          <w:i/>
          <w:szCs w:val="20"/>
          <w:lang w:val="cy-GB"/>
        </w:rPr>
      </w:pPr>
    </w:p>
    <w:p w14:paraId="271173C5"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5" w:name="h.tyjcwt"/>
      <w:bookmarkEnd w:id="5"/>
      <w:r w:rsidRPr="005F707C">
        <w:rPr>
          <w:rFonts w:ascii="Verdana" w:hAnsi="Verdana"/>
          <w:i/>
          <w:szCs w:val="20"/>
          <w:lang w:val="cy-GB"/>
        </w:rPr>
        <w:t>talu neu ymrwymo i dalu iawndal yn gysylltiedig ag unrhyw niwed a achoswyd gan y drosedd neu’r camymddygiad;</w:t>
      </w:r>
    </w:p>
    <w:p w14:paraId="63930B94"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r w:rsidRPr="005F707C">
        <w:rPr>
          <w:rFonts w:ascii="Verdana" w:hAnsi="Verdana"/>
          <w:i/>
          <w:szCs w:val="20"/>
          <w:lang w:val="cy-GB"/>
        </w:rPr>
        <w:t>gwneud y ffeithiau a’r amgylchiadau’n glir mewn modd cynhwysfawr trwy gydweithredu gyda’r awdurdodau sy’n ymchwilio; ac</w:t>
      </w:r>
    </w:p>
    <w:p w14:paraId="1B3023C1" w14:textId="77777777" w:rsidR="005F707C" w:rsidRPr="005F707C" w:rsidRDefault="005F707C" w:rsidP="005F707C">
      <w:pPr>
        <w:numPr>
          <w:ilvl w:val="0"/>
          <w:numId w:val="11"/>
        </w:numPr>
        <w:tabs>
          <w:tab w:val="left" w:pos="1701"/>
        </w:tabs>
        <w:ind w:left="1701" w:right="567" w:hanging="283"/>
        <w:jc w:val="both"/>
        <w:rPr>
          <w:rFonts w:ascii="Verdana" w:hAnsi="Verdana"/>
          <w:i/>
          <w:szCs w:val="20"/>
          <w:lang w:val="cy-GB"/>
        </w:rPr>
      </w:pPr>
      <w:bookmarkStart w:id="6" w:name="h.3dy6vkm"/>
      <w:bookmarkEnd w:id="6"/>
      <w:r w:rsidRPr="005F707C">
        <w:rPr>
          <w:rFonts w:ascii="Verdana" w:hAnsi="Verdana"/>
          <w:i/>
          <w:szCs w:val="20"/>
          <w:lang w:val="cy-GB"/>
        </w:rPr>
        <w:t>wedi cymryd mesurau cadarn yn dechnegol, trefniadol ac o ran personél sy’n briodol i osgoi troseddau a chamymddygiad pellach.</w:t>
      </w:r>
    </w:p>
    <w:p w14:paraId="20D867AD" w14:textId="77777777" w:rsidR="005F707C" w:rsidRPr="005F707C" w:rsidRDefault="005F707C" w:rsidP="005F707C">
      <w:pPr>
        <w:tabs>
          <w:tab w:val="left" w:pos="1418"/>
        </w:tabs>
        <w:ind w:left="1418" w:right="567"/>
        <w:jc w:val="both"/>
        <w:rPr>
          <w:rFonts w:ascii="Verdana" w:hAnsi="Verdana"/>
          <w:i/>
          <w:szCs w:val="20"/>
          <w:lang w:val="cy-GB"/>
        </w:rPr>
      </w:pPr>
    </w:p>
    <w:p w14:paraId="290E130B" w14:textId="77777777" w:rsidR="005F707C" w:rsidRPr="005F707C" w:rsidRDefault="005F707C" w:rsidP="005F707C">
      <w:pPr>
        <w:tabs>
          <w:tab w:val="left" w:pos="1418"/>
        </w:tabs>
        <w:ind w:left="1418" w:right="567"/>
        <w:jc w:val="both"/>
        <w:rPr>
          <w:rFonts w:ascii="Verdana" w:hAnsi="Verdana"/>
          <w:i/>
          <w:szCs w:val="20"/>
          <w:lang w:val="cy-GB"/>
        </w:rPr>
      </w:pPr>
      <w:bookmarkStart w:id="7" w:name="h.1t3h5sf"/>
      <w:bookmarkEnd w:id="7"/>
      <w:r w:rsidRPr="005F707C">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1BFD5382" w14:textId="77777777" w:rsidR="005F707C" w:rsidRPr="005F707C" w:rsidRDefault="005F707C" w:rsidP="005F707C">
      <w:pPr>
        <w:tabs>
          <w:tab w:val="left" w:pos="851"/>
        </w:tabs>
        <w:ind w:left="851" w:right="567"/>
        <w:jc w:val="both"/>
        <w:rPr>
          <w:rFonts w:ascii="Verdana" w:hAnsi="Verdana"/>
          <w:b/>
          <w:szCs w:val="20"/>
          <w:u w:val="single"/>
          <w:lang w:val="cy-GB"/>
        </w:rPr>
      </w:pPr>
    </w:p>
    <w:p w14:paraId="607952C7" w14:textId="77777777" w:rsidR="005F707C" w:rsidRPr="005F707C" w:rsidRDefault="005F707C" w:rsidP="005F707C">
      <w:pPr>
        <w:ind w:right="567"/>
        <w:jc w:val="both"/>
        <w:rPr>
          <w:rFonts w:ascii="Verdana" w:hAnsi="Verdana"/>
          <w:i/>
          <w:lang w:val="cy-GB"/>
        </w:rPr>
      </w:pPr>
    </w:p>
    <w:p w14:paraId="2969911C" w14:textId="77777777" w:rsidR="005F707C" w:rsidRPr="005F707C" w:rsidRDefault="005F707C" w:rsidP="005F707C">
      <w:pPr>
        <w:ind w:right="567"/>
        <w:jc w:val="both"/>
        <w:rPr>
          <w:rFonts w:ascii="Verdana" w:hAnsi="Verdana"/>
          <w:i/>
          <w:lang w:val="cy-GB"/>
        </w:rPr>
      </w:pPr>
    </w:p>
    <w:p w14:paraId="51F09977" w14:textId="77777777" w:rsidR="005F707C" w:rsidRPr="005F707C" w:rsidRDefault="005F707C" w:rsidP="005F707C">
      <w:pPr>
        <w:ind w:left="1418" w:right="567"/>
        <w:jc w:val="both"/>
        <w:rPr>
          <w:rFonts w:ascii="Verdana" w:eastAsia="Arial" w:hAnsi="Verdana" w:cs="Arial"/>
          <w:b/>
          <w:u w:val="single"/>
          <w:lang w:val="cy-GB"/>
        </w:rPr>
      </w:pPr>
      <w:r w:rsidRPr="005F707C">
        <w:rPr>
          <w:rFonts w:ascii="Verdana" w:hAnsi="Verdana"/>
          <w:b/>
          <w:u w:val="single"/>
          <w:lang w:val="cy-GB"/>
        </w:rPr>
        <w:t>ADRAN 4 –</w:t>
      </w:r>
      <w:r w:rsidRPr="005F707C">
        <w:rPr>
          <w:rFonts w:ascii="Verdana" w:eastAsia="Arial" w:hAnsi="Verdana" w:cs="Arial"/>
          <w:b/>
          <w:u w:val="single"/>
          <w:lang w:val="cy-GB"/>
        </w:rPr>
        <w:t xml:space="preserve"> Modiwlau Ychwanegol</w:t>
      </w:r>
    </w:p>
    <w:p w14:paraId="163C5036" w14:textId="77777777" w:rsidR="005F707C" w:rsidRPr="005F707C" w:rsidRDefault="005F707C" w:rsidP="005F707C">
      <w:pPr>
        <w:ind w:left="1400" w:right="567"/>
        <w:jc w:val="both"/>
        <w:rPr>
          <w:rFonts w:ascii="Verdana" w:hAnsi="Verdana"/>
          <w:b/>
          <w:lang w:val="cy-GB"/>
        </w:rPr>
      </w:pPr>
    </w:p>
    <w:p w14:paraId="22DDE343" w14:textId="77777777" w:rsidR="005F707C" w:rsidRPr="005F707C" w:rsidRDefault="005F707C" w:rsidP="005F707C">
      <w:pPr>
        <w:ind w:left="1400" w:right="567"/>
        <w:jc w:val="both"/>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1</w:t>
      </w:r>
      <w:r w:rsidRPr="005F707C">
        <w:rPr>
          <w:rFonts w:ascii="Verdana" w:hAnsi="Verdana"/>
          <w:b/>
          <w:lang w:val="cy-GB"/>
        </w:rPr>
        <w:t xml:space="preserve"> – Yswiriant</w:t>
      </w:r>
    </w:p>
    <w:p w14:paraId="35644B4C" w14:textId="77777777" w:rsidR="005F707C" w:rsidRPr="005F707C" w:rsidRDefault="005F707C" w:rsidP="005F707C">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5F707C" w:rsidRPr="005F707C" w14:paraId="2FB6D56D" w14:textId="77777777" w:rsidTr="005F707C">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A960CC" w14:textId="77777777" w:rsidR="005F707C" w:rsidRPr="005F707C" w:rsidRDefault="005F707C" w:rsidP="005F707C">
            <w:pPr>
              <w:tabs>
                <w:tab w:val="center" w:pos="4005"/>
              </w:tabs>
              <w:rPr>
                <w:lang w:val="cy-GB"/>
              </w:rPr>
            </w:pPr>
            <w:r w:rsidRPr="005F707C">
              <w:rPr>
                <w:rFonts w:ascii="Verdana" w:eastAsia="Arial" w:hAnsi="Verdana" w:cs="Arial"/>
                <w:lang w:val="cy-GB"/>
              </w:rPr>
              <w:t>Hunan-ardystiwch os oes gennych yn barod, neu os y gallwch ymrwymo i gael, cyn cychwyn y cytundeb, y lefelau isod o yswiriant:</w:t>
            </w:r>
          </w:p>
          <w:p w14:paraId="73F3692B" w14:textId="77777777" w:rsidR="005F707C" w:rsidRPr="005F707C" w:rsidRDefault="005F707C" w:rsidP="005F707C">
            <w:pPr>
              <w:tabs>
                <w:tab w:val="center" w:pos="4005"/>
              </w:tabs>
              <w:rPr>
                <w:rFonts w:ascii="Verdana" w:hAnsi="Verdana"/>
                <w:lang w:val="cy-GB"/>
              </w:rPr>
            </w:pPr>
          </w:p>
          <w:p w14:paraId="5C168883" w14:textId="261158E7" w:rsidR="005F707C" w:rsidRPr="006A11C0" w:rsidRDefault="005F707C" w:rsidP="005F707C">
            <w:pPr>
              <w:tabs>
                <w:tab w:val="center" w:pos="4005"/>
              </w:tabs>
              <w:rPr>
                <w:lang w:val="cy-GB"/>
              </w:rPr>
            </w:pPr>
            <w:r w:rsidRPr="00B8010D">
              <w:rPr>
                <w:rFonts w:ascii="Verdana" w:eastAsia="Arial" w:hAnsi="Verdana" w:cs="Arial"/>
                <w:lang w:val="cy-GB"/>
              </w:rPr>
              <w:t>Yswiriant Atebolrwydd y Cyflogwr (Gorfodol) = £5,000,000 </w:t>
            </w:r>
            <w:r w:rsidRPr="00B8010D">
              <w:rPr>
                <w:rFonts w:ascii="Verdana" w:eastAsia="Arial" w:hAnsi="Verdana" w:cs="Arial"/>
                <w:lang w:val="cy-GB"/>
              </w:rPr>
              <w:br/>
              <w:t>Yswiriant Atebolrwydd Cyhoeddus = £5,000,000</w:t>
            </w:r>
            <w:r w:rsidRPr="00B8010D">
              <w:rPr>
                <w:rFonts w:ascii="Verdana" w:eastAsia="Arial" w:hAnsi="Verdana" w:cs="Arial"/>
                <w:lang w:val="cy-GB"/>
              </w:rPr>
              <w:br/>
              <w:t xml:space="preserve">Yswiriant </w:t>
            </w:r>
            <w:r w:rsidR="0072646E" w:rsidRPr="00B8010D">
              <w:rPr>
                <w:rFonts w:ascii="Verdana" w:eastAsia="Arial" w:hAnsi="Verdana" w:cs="Arial"/>
                <w:lang w:val="cy-GB"/>
              </w:rPr>
              <w:t>Indemniad Proffesiynol</w:t>
            </w:r>
            <w:r w:rsidRPr="00B8010D">
              <w:rPr>
                <w:rFonts w:ascii="Verdana" w:eastAsia="Arial" w:hAnsi="Verdana" w:cs="Arial"/>
                <w:lang w:val="cy-GB"/>
              </w:rPr>
              <w:t xml:space="preserve"> = £5,000,000</w:t>
            </w:r>
            <w:r w:rsidRPr="00B8010D">
              <w:rPr>
                <w:rFonts w:ascii="Verdana" w:eastAsia="Arial" w:hAnsi="Verdana" w:cs="Arial"/>
                <w:lang w:val="cy-GB"/>
              </w:rPr>
              <w:br/>
            </w:r>
          </w:p>
          <w:p w14:paraId="677FE706" w14:textId="77777777" w:rsidR="005F707C" w:rsidRPr="006A11C0" w:rsidRDefault="005F707C" w:rsidP="005F707C">
            <w:pPr>
              <w:tabs>
                <w:tab w:val="center" w:pos="4005"/>
              </w:tabs>
              <w:rPr>
                <w:rFonts w:ascii="Verdana" w:hAnsi="Verdana"/>
                <w:lang w:val="cy-GB"/>
              </w:rPr>
            </w:pPr>
          </w:p>
          <w:p w14:paraId="30CEBE6D" w14:textId="77777777" w:rsidR="005F707C" w:rsidRPr="005F707C" w:rsidRDefault="005F707C" w:rsidP="005F707C">
            <w:pPr>
              <w:tabs>
                <w:tab w:val="center" w:pos="4005"/>
              </w:tabs>
              <w:rPr>
                <w:lang w:val="cy-GB"/>
              </w:rPr>
            </w:pPr>
            <w:r w:rsidRPr="006A11C0">
              <w:rPr>
                <w:rFonts w:ascii="Verdana" w:eastAsia="Arial" w:hAnsi="Verdana" w:cs="Arial"/>
                <w:lang w:val="cy-GB"/>
              </w:rPr>
              <w:t xml:space="preserve">* </w:t>
            </w:r>
            <w:r w:rsidRPr="006A11C0">
              <w:rPr>
                <w:rFonts w:ascii="Verdana" w:eastAsia="Arial" w:hAnsi="Verdana" w:cs="Arial"/>
                <w:i/>
                <w:lang w:val="cy-GB"/>
              </w:rPr>
              <w:t>Y mae’n ofyniad cyfreithiol bod pob cwmni’n dal</w:t>
            </w:r>
            <w:r w:rsidRPr="005F707C">
              <w:rPr>
                <w:rFonts w:ascii="Verdana" w:eastAsia="Arial" w:hAnsi="Verdana" w:cs="Arial"/>
                <w:i/>
                <w:lang w:val="cy-GB"/>
              </w:rPr>
              <w:t xml:space="preserve">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C2EFF" w14:textId="77777777" w:rsidR="005F707C" w:rsidRPr="005F707C" w:rsidRDefault="005F707C" w:rsidP="005F707C">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7F53A67A" w14:textId="77777777" w:rsidR="005F707C" w:rsidRPr="005F707C" w:rsidRDefault="005F707C" w:rsidP="005F707C">
            <w:pPr>
              <w:tabs>
                <w:tab w:val="center" w:pos="4513"/>
                <w:tab w:val="right" w:pos="9026"/>
              </w:tabs>
              <w:rPr>
                <w:rFonts w:ascii="Verdana" w:hAnsi="Verdana"/>
                <w:lang w:val="cy-GB"/>
              </w:rPr>
            </w:pPr>
          </w:p>
          <w:p w14:paraId="47269F37" w14:textId="77777777" w:rsidR="005F707C" w:rsidRPr="005F707C" w:rsidRDefault="005F707C" w:rsidP="005F707C">
            <w:pPr>
              <w:tabs>
                <w:tab w:val="center" w:pos="4005"/>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tc>
      </w:tr>
    </w:tbl>
    <w:p w14:paraId="14268546" w14:textId="77777777" w:rsidR="005F707C" w:rsidRDefault="005F707C" w:rsidP="005F707C">
      <w:pPr>
        <w:rPr>
          <w:lang w:val="cy-GB"/>
        </w:rPr>
      </w:pPr>
    </w:p>
    <w:p w14:paraId="24D39DA2" w14:textId="77777777" w:rsidR="005F707C" w:rsidRPr="005F707C" w:rsidRDefault="005F707C" w:rsidP="005F707C">
      <w:pPr>
        <w:rPr>
          <w:lang w:val="cy-GB"/>
        </w:rPr>
      </w:pPr>
    </w:p>
    <w:p w14:paraId="6553031A" w14:textId="77777777" w:rsidR="005F707C" w:rsidRPr="005F707C" w:rsidRDefault="005F707C" w:rsidP="005F707C">
      <w:pPr>
        <w:rPr>
          <w:lang w:val="cy-GB"/>
        </w:rPr>
      </w:pPr>
    </w:p>
    <w:p w14:paraId="3CAADF93" w14:textId="77777777" w:rsidR="005F707C" w:rsidRPr="005F707C" w:rsidRDefault="005F707C" w:rsidP="005F707C">
      <w:pPr>
        <w:rPr>
          <w:lang w:val="cy-GB"/>
        </w:rPr>
      </w:pPr>
    </w:p>
    <w:p w14:paraId="024FF029" w14:textId="77777777" w:rsidR="005F707C" w:rsidRPr="005F707C" w:rsidRDefault="005F707C" w:rsidP="005F707C">
      <w:pPr>
        <w:rPr>
          <w:lang w:val="cy-GB"/>
        </w:rPr>
      </w:pPr>
    </w:p>
    <w:p w14:paraId="4FBCFBA2" w14:textId="77777777" w:rsidR="005F707C" w:rsidRPr="005F707C" w:rsidRDefault="005F707C" w:rsidP="005F707C">
      <w:pPr>
        <w:rPr>
          <w:lang w:val="cy-GB"/>
        </w:rPr>
      </w:pPr>
    </w:p>
    <w:p w14:paraId="200E4C2C" w14:textId="77777777" w:rsidR="005F707C" w:rsidRDefault="005F707C" w:rsidP="005F707C">
      <w:pPr>
        <w:tabs>
          <w:tab w:val="left" w:pos="1418"/>
        </w:tabs>
        <w:ind w:left="1418"/>
        <w:rPr>
          <w:rFonts w:ascii="Verdana" w:hAnsi="Verdana"/>
          <w:b/>
          <w:lang w:val="cy-GB"/>
        </w:rPr>
      </w:pPr>
    </w:p>
    <w:p w14:paraId="5F8D080D" w14:textId="77777777" w:rsidR="005F707C" w:rsidRPr="005F707C" w:rsidRDefault="005F707C" w:rsidP="005F707C">
      <w:pPr>
        <w:tabs>
          <w:tab w:val="left" w:pos="1418"/>
        </w:tabs>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2</w:t>
      </w:r>
      <w:r w:rsidRPr="005F707C">
        <w:rPr>
          <w:rFonts w:ascii="Verdana" w:hAnsi="Verdana"/>
          <w:b/>
          <w:lang w:val="cy-GB"/>
        </w:rPr>
        <w:t xml:space="preserve"> – Cydymffurfiaeth â Deddfwriaeth Cydraddoldeb</w:t>
      </w:r>
    </w:p>
    <w:p w14:paraId="407AD348" w14:textId="77777777" w:rsidR="005F707C" w:rsidRPr="005F707C" w:rsidRDefault="005F707C" w:rsidP="005F707C">
      <w:pPr>
        <w:tabs>
          <w:tab w:val="left" w:pos="1418"/>
        </w:tabs>
        <w:ind w:left="1418"/>
        <w:rPr>
          <w:rFonts w:ascii="Verdana" w:hAnsi="Verdana"/>
          <w:b/>
          <w:lang w:val="cy-GB"/>
        </w:rPr>
      </w:pPr>
    </w:p>
    <w:p w14:paraId="430854F6" w14:textId="77777777" w:rsidR="005F707C" w:rsidRPr="005F707C" w:rsidRDefault="005F707C" w:rsidP="005F707C">
      <w:pPr>
        <w:ind w:left="1418" w:right="567"/>
        <w:rPr>
          <w:rFonts w:ascii="Verdana" w:eastAsia="Arial" w:hAnsi="Verdana" w:cs="Arial"/>
          <w:i/>
          <w:lang w:val="cy-GB"/>
        </w:rPr>
      </w:pPr>
      <w:r w:rsidRPr="005F707C">
        <w:rPr>
          <w:rFonts w:ascii="Verdana" w:eastAsia="Arial" w:hAnsi="Verdana" w:cs="Arial"/>
          <w:i/>
          <w:lang w:val="cy-GB"/>
        </w:rPr>
        <w:t xml:space="preserve">Dylai sefydliadau sy’n gweithio y tu allan i’r DU gyfeirio at ddeddfwriaeth gyfatebol yn y wlad y maent wedi eu lleoli ynddi. </w:t>
      </w:r>
    </w:p>
    <w:p w14:paraId="31B0391C" w14:textId="77777777" w:rsidR="005F707C" w:rsidRPr="005F707C" w:rsidRDefault="005F707C" w:rsidP="005F707C">
      <w:pPr>
        <w:ind w:left="1418" w:right="567"/>
        <w:rPr>
          <w:rFonts w:ascii="Verdana" w:eastAsia="Arial" w:hAnsi="Verdana" w:cs="Arial"/>
          <w:i/>
          <w:lang w:val="cy-GB"/>
        </w:rPr>
      </w:pPr>
    </w:p>
    <w:p w14:paraId="508BB58C" w14:textId="77777777" w:rsidR="005F707C" w:rsidRPr="005F707C" w:rsidRDefault="005F707C" w:rsidP="005F707C">
      <w:pPr>
        <w:ind w:left="1418" w:right="567"/>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78"/>
        <w:gridCol w:w="5654"/>
        <w:gridCol w:w="1701"/>
      </w:tblGrid>
      <w:tr w:rsidR="005F707C" w:rsidRPr="005F707C" w14:paraId="3618966B"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C0958D"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3605F5"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588F69A2"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0D45FB2"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E67DC19" w14:textId="77777777" w:rsidR="005F707C" w:rsidRPr="005F707C" w:rsidRDefault="005F707C" w:rsidP="00A94F35">
            <w:pPr>
              <w:tabs>
                <w:tab w:val="center" w:pos="4513"/>
                <w:tab w:val="right" w:pos="9026"/>
              </w:tabs>
              <w:rPr>
                <w:rFonts w:ascii="Verdana" w:hAnsi="Verdana"/>
                <w:lang w:val="cy-GB"/>
              </w:rPr>
            </w:pPr>
          </w:p>
          <w:p w14:paraId="317379E8"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r w:rsidR="005F707C" w:rsidRPr="005F707C" w14:paraId="208E47BF"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4F583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F92667" w14:textId="77777777" w:rsidR="005F707C" w:rsidRPr="005F707C" w:rsidRDefault="005F707C" w:rsidP="00A94F35">
            <w:pPr>
              <w:tabs>
                <w:tab w:val="center" w:pos="4513"/>
                <w:tab w:val="right" w:pos="9026"/>
              </w:tabs>
              <w:jc w:val="both"/>
              <w:rPr>
                <w:rFonts w:ascii="Verdana" w:eastAsia="Arial" w:hAnsi="Verdana" w:cs="Arial"/>
                <w:lang w:val="cy-GB"/>
              </w:rPr>
            </w:pPr>
            <w:r w:rsidRPr="005F707C">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5F431C20" w14:textId="77777777" w:rsidR="005F707C" w:rsidRPr="005F707C" w:rsidRDefault="005F707C" w:rsidP="00A94F35">
            <w:pPr>
              <w:tabs>
                <w:tab w:val="center" w:pos="4513"/>
                <w:tab w:val="right" w:pos="9026"/>
              </w:tabs>
              <w:jc w:val="both"/>
              <w:rPr>
                <w:rFonts w:ascii="Verdana" w:hAnsi="Verdana"/>
                <w:i/>
                <w:lang w:val="cy-GB"/>
              </w:rPr>
            </w:pPr>
          </w:p>
          <w:p w14:paraId="2C9AE83E"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4DCC6C96" w14:textId="77777777" w:rsidR="005F707C" w:rsidRPr="005F707C" w:rsidRDefault="005F707C" w:rsidP="00A94F35">
            <w:pPr>
              <w:tabs>
                <w:tab w:val="center" w:pos="4513"/>
                <w:tab w:val="right" w:pos="9026"/>
              </w:tabs>
              <w:jc w:val="both"/>
              <w:rPr>
                <w:rFonts w:ascii="Verdana" w:hAnsi="Verdana"/>
                <w:i/>
                <w:lang w:val="cy-GB"/>
              </w:rPr>
            </w:pPr>
          </w:p>
          <w:p w14:paraId="366E9D12" w14:textId="77777777" w:rsidR="005F707C" w:rsidRPr="005F707C" w:rsidRDefault="005F707C" w:rsidP="00A94F35">
            <w:pPr>
              <w:tabs>
                <w:tab w:val="center" w:pos="4513"/>
                <w:tab w:val="right" w:pos="9026"/>
              </w:tabs>
              <w:jc w:val="both"/>
              <w:rPr>
                <w:rFonts w:ascii="Verdana" w:eastAsia="Arial" w:hAnsi="Verdana" w:cs="Arial"/>
                <w:i/>
                <w:lang w:val="cy-GB"/>
              </w:rPr>
            </w:pPr>
            <w:r w:rsidRPr="005F707C">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4C8C8891" w14:textId="77777777" w:rsidR="005F707C" w:rsidRPr="005F707C" w:rsidRDefault="005F707C" w:rsidP="00A94F35">
            <w:pPr>
              <w:tabs>
                <w:tab w:val="center" w:pos="4513"/>
                <w:tab w:val="right" w:pos="9026"/>
              </w:tabs>
              <w:jc w:val="both"/>
              <w:rPr>
                <w:rFonts w:ascii="Verdana" w:eastAsia="Arial" w:hAnsi="Verdana" w:cs="Arial"/>
                <w:i/>
                <w:lang w:val="cy-GB"/>
              </w:rPr>
            </w:pPr>
          </w:p>
          <w:p w14:paraId="465FF206" w14:textId="77777777" w:rsidR="005F707C" w:rsidRPr="005F707C" w:rsidRDefault="005F707C" w:rsidP="00A94F35">
            <w:pPr>
              <w:tabs>
                <w:tab w:val="center" w:pos="4513"/>
                <w:tab w:val="right" w:pos="9026"/>
              </w:tabs>
              <w:jc w:val="both"/>
              <w:rPr>
                <w:i/>
                <w:lang w:val="cy-GB"/>
              </w:rPr>
            </w:pPr>
            <w:r w:rsidRPr="005F707C">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69D4B7BA" w14:textId="77777777" w:rsidR="005F707C" w:rsidRPr="005F707C" w:rsidRDefault="005F707C" w:rsidP="00A94F35">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995BD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36646DCB" w14:textId="77777777" w:rsidR="005F707C" w:rsidRPr="005F707C" w:rsidRDefault="005F707C" w:rsidP="00A94F35">
            <w:pPr>
              <w:tabs>
                <w:tab w:val="center" w:pos="4513"/>
                <w:tab w:val="right" w:pos="9026"/>
              </w:tabs>
              <w:rPr>
                <w:rFonts w:ascii="Verdana" w:hAnsi="Verdana"/>
                <w:lang w:val="cy-GB"/>
              </w:rPr>
            </w:pPr>
          </w:p>
          <w:p w14:paraId="45D4CAC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w:t>
            </w:r>
          </w:p>
          <w:p w14:paraId="0F75144F" w14:textId="77777777" w:rsidR="005F707C" w:rsidRPr="005F707C" w:rsidRDefault="005F707C" w:rsidP="00A94F35">
            <w:pPr>
              <w:tabs>
                <w:tab w:val="center" w:pos="4513"/>
                <w:tab w:val="right" w:pos="9026"/>
              </w:tabs>
              <w:rPr>
                <w:rFonts w:ascii="Verdana" w:hAnsi="Verdana"/>
                <w:lang w:val="cy-GB"/>
              </w:rPr>
            </w:pPr>
          </w:p>
          <w:p w14:paraId="1998DB84" w14:textId="77777777" w:rsidR="005F707C" w:rsidRPr="005F707C" w:rsidRDefault="005F707C" w:rsidP="00A94F35">
            <w:pPr>
              <w:tabs>
                <w:tab w:val="center" w:pos="4513"/>
                <w:tab w:val="right" w:pos="9026"/>
              </w:tabs>
              <w:rPr>
                <w:rFonts w:ascii="Verdana" w:hAnsi="Verdana"/>
                <w:lang w:val="cy-GB"/>
              </w:rPr>
            </w:pPr>
          </w:p>
          <w:p w14:paraId="182A0F01" w14:textId="77777777" w:rsidR="005F707C" w:rsidRPr="005F707C" w:rsidRDefault="005F707C" w:rsidP="00A94F35">
            <w:pPr>
              <w:tabs>
                <w:tab w:val="center" w:pos="4513"/>
                <w:tab w:val="right" w:pos="9026"/>
              </w:tabs>
              <w:rPr>
                <w:rFonts w:ascii="Verdana" w:hAnsi="Verdana"/>
                <w:lang w:val="cy-GB"/>
              </w:rPr>
            </w:pPr>
          </w:p>
        </w:tc>
      </w:tr>
      <w:tr w:rsidR="005F707C" w:rsidRPr="005F707C" w14:paraId="06572EBE" w14:textId="77777777" w:rsidTr="00A94F3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632E9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FE7C1E" w14:textId="77777777" w:rsidR="005F707C" w:rsidRPr="005F707C" w:rsidRDefault="005F707C" w:rsidP="00A94F35">
            <w:pPr>
              <w:tabs>
                <w:tab w:val="center" w:pos="4513"/>
                <w:tab w:val="right" w:pos="9026"/>
              </w:tabs>
              <w:rPr>
                <w:lang w:val="cy-GB"/>
              </w:rPr>
            </w:pPr>
            <w:r w:rsidRPr="005F707C">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EC6603"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61125622" w14:textId="77777777" w:rsidR="005F707C" w:rsidRPr="005F707C" w:rsidRDefault="005F707C" w:rsidP="00A94F35">
            <w:pPr>
              <w:tabs>
                <w:tab w:val="center" w:pos="4513"/>
                <w:tab w:val="right" w:pos="9026"/>
              </w:tabs>
              <w:rPr>
                <w:rFonts w:ascii="Verdana" w:hAnsi="Verdana"/>
                <w:lang w:val="cy-GB"/>
              </w:rPr>
            </w:pPr>
          </w:p>
          <w:p w14:paraId="177F366A"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59A8E545" w14:textId="77777777" w:rsidR="005F707C" w:rsidRPr="005F707C" w:rsidRDefault="005F707C" w:rsidP="005F707C">
      <w:pPr>
        <w:rPr>
          <w:lang w:val="cy-GB"/>
        </w:rPr>
      </w:pPr>
    </w:p>
    <w:p w14:paraId="3F707563" w14:textId="77777777" w:rsidR="005F707C" w:rsidRPr="005F707C" w:rsidRDefault="005F707C" w:rsidP="005F707C">
      <w:pPr>
        <w:rPr>
          <w:lang w:val="cy-GB"/>
        </w:rPr>
      </w:pPr>
    </w:p>
    <w:p w14:paraId="58543154" w14:textId="77777777" w:rsidR="005F707C" w:rsidRPr="005F707C" w:rsidRDefault="005F707C" w:rsidP="005F707C">
      <w:pPr>
        <w:rPr>
          <w:lang w:val="cy-GB"/>
        </w:rPr>
      </w:pPr>
    </w:p>
    <w:p w14:paraId="30F53F9B" w14:textId="77777777" w:rsidR="005F707C" w:rsidRPr="005F707C" w:rsidRDefault="005F707C" w:rsidP="005F707C">
      <w:pPr>
        <w:rPr>
          <w:lang w:val="cy-GB"/>
        </w:rPr>
      </w:pPr>
    </w:p>
    <w:p w14:paraId="4B95D9DA" w14:textId="77777777" w:rsidR="005F707C" w:rsidRPr="005F707C" w:rsidRDefault="005F707C" w:rsidP="005F707C">
      <w:pPr>
        <w:rPr>
          <w:lang w:val="cy-GB"/>
        </w:rPr>
      </w:pPr>
    </w:p>
    <w:p w14:paraId="4ED3510B" w14:textId="77777777" w:rsidR="005F707C" w:rsidRPr="005F707C" w:rsidRDefault="005F707C" w:rsidP="005F707C">
      <w:pPr>
        <w:rPr>
          <w:lang w:val="cy-GB"/>
        </w:rPr>
      </w:pPr>
    </w:p>
    <w:p w14:paraId="1BD8EC77" w14:textId="77777777" w:rsidR="005F707C" w:rsidRPr="005F707C" w:rsidRDefault="005F707C" w:rsidP="005F707C">
      <w:pPr>
        <w:rPr>
          <w:lang w:val="cy-GB"/>
        </w:rPr>
      </w:pPr>
    </w:p>
    <w:p w14:paraId="6BF4400F" w14:textId="77777777" w:rsidR="005F707C" w:rsidRPr="005F707C" w:rsidRDefault="005F707C" w:rsidP="005F707C">
      <w:pPr>
        <w:rPr>
          <w:lang w:val="cy-GB"/>
        </w:rPr>
      </w:pPr>
    </w:p>
    <w:p w14:paraId="144A6D72" w14:textId="77777777" w:rsidR="005F707C" w:rsidRPr="005F707C" w:rsidRDefault="005F707C" w:rsidP="005F707C">
      <w:pPr>
        <w:rPr>
          <w:lang w:val="cy-GB"/>
        </w:rPr>
      </w:pPr>
    </w:p>
    <w:p w14:paraId="06557AC5" w14:textId="77777777" w:rsidR="005F707C" w:rsidRPr="005F707C" w:rsidRDefault="005F707C" w:rsidP="005F707C">
      <w:pPr>
        <w:rPr>
          <w:lang w:val="cy-GB"/>
        </w:rPr>
      </w:pPr>
    </w:p>
    <w:p w14:paraId="18538E91" w14:textId="77777777" w:rsidR="005F707C" w:rsidRPr="005F707C" w:rsidRDefault="005F707C" w:rsidP="005F707C">
      <w:pPr>
        <w:ind w:left="1418"/>
        <w:rPr>
          <w:rFonts w:ascii="Verdana" w:hAnsi="Verdana"/>
          <w:b/>
          <w:lang w:val="cy-GB"/>
        </w:rPr>
      </w:pPr>
    </w:p>
    <w:p w14:paraId="58911097" w14:textId="77777777" w:rsidR="005F707C" w:rsidRPr="005F707C" w:rsidRDefault="005F707C" w:rsidP="005F707C">
      <w:pPr>
        <w:ind w:left="1418"/>
        <w:rPr>
          <w:rFonts w:ascii="Verdana" w:hAnsi="Verdana"/>
          <w:b/>
          <w:lang w:val="cy-GB"/>
        </w:rPr>
      </w:pPr>
    </w:p>
    <w:p w14:paraId="5036485F" w14:textId="77777777" w:rsidR="005F707C" w:rsidRPr="005F707C" w:rsidRDefault="005F707C" w:rsidP="005F707C">
      <w:pPr>
        <w:ind w:left="1418"/>
        <w:rPr>
          <w:rFonts w:ascii="Verdana" w:hAnsi="Verdana"/>
          <w:b/>
          <w:lang w:val="cy-GB"/>
        </w:rPr>
      </w:pPr>
    </w:p>
    <w:p w14:paraId="4D834458" w14:textId="77777777" w:rsidR="005F707C" w:rsidRPr="005F707C" w:rsidRDefault="005F707C" w:rsidP="005F707C">
      <w:pPr>
        <w:ind w:left="1418"/>
        <w:rPr>
          <w:rFonts w:ascii="Verdana" w:hAnsi="Verdana"/>
          <w:b/>
          <w:lang w:val="cy-GB"/>
        </w:rPr>
      </w:pPr>
    </w:p>
    <w:p w14:paraId="3FE1CA05" w14:textId="77777777" w:rsidR="005F707C" w:rsidRPr="005F707C" w:rsidRDefault="005F707C" w:rsidP="005F707C">
      <w:pPr>
        <w:ind w:left="1418"/>
        <w:rPr>
          <w:rFonts w:ascii="Verdana" w:hAnsi="Verdana"/>
          <w:b/>
          <w:lang w:val="cy-GB"/>
        </w:rPr>
      </w:pPr>
    </w:p>
    <w:p w14:paraId="54100ACA" w14:textId="77777777" w:rsidR="005F707C" w:rsidRPr="005F707C" w:rsidRDefault="005F707C" w:rsidP="005F707C">
      <w:pPr>
        <w:ind w:left="1418"/>
        <w:rPr>
          <w:rFonts w:ascii="Verdana" w:hAnsi="Verdana"/>
          <w:b/>
          <w:lang w:val="cy-GB"/>
        </w:rPr>
      </w:pPr>
    </w:p>
    <w:p w14:paraId="067AD395" w14:textId="77777777" w:rsidR="005F707C" w:rsidRPr="005F707C" w:rsidRDefault="005F707C" w:rsidP="005F707C">
      <w:pPr>
        <w:ind w:left="1418"/>
        <w:rPr>
          <w:rFonts w:ascii="Verdana" w:hAnsi="Verdana"/>
          <w:b/>
          <w:lang w:val="cy-GB"/>
        </w:rPr>
      </w:pPr>
    </w:p>
    <w:p w14:paraId="3113B9B2" w14:textId="77777777" w:rsidR="005F707C" w:rsidRPr="005F707C" w:rsidRDefault="005F707C" w:rsidP="005F707C">
      <w:pPr>
        <w:ind w:left="1418"/>
        <w:rPr>
          <w:rFonts w:ascii="Verdana" w:hAnsi="Verdana"/>
          <w:b/>
          <w:lang w:val="cy-GB"/>
        </w:rPr>
      </w:pPr>
      <w:r>
        <w:rPr>
          <w:rFonts w:ascii="Verdana" w:hAnsi="Verdana"/>
          <w:b/>
          <w:lang w:val="cy-GB"/>
        </w:rPr>
        <w:lastRenderedPageBreak/>
        <w:t>4</w:t>
      </w:r>
      <w:r w:rsidRPr="005F707C">
        <w:rPr>
          <w:rFonts w:ascii="Verdana" w:hAnsi="Verdana"/>
          <w:b/>
          <w:lang w:val="cy-GB"/>
        </w:rPr>
        <w:t>.</w:t>
      </w:r>
      <w:r>
        <w:rPr>
          <w:rFonts w:ascii="Verdana" w:hAnsi="Verdana"/>
          <w:b/>
          <w:lang w:val="cy-GB"/>
        </w:rPr>
        <w:t>3</w:t>
      </w:r>
      <w:r w:rsidRPr="005F707C">
        <w:rPr>
          <w:rFonts w:ascii="Verdana" w:hAnsi="Verdana"/>
          <w:b/>
          <w:lang w:val="cy-GB"/>
        </w:rPr>
        <w:t xml:space="preserve"> – Rheolaeth Amgylcheddol</w:t>
      </w:r>
    </w:p>
    <w:p w14:paraId="5CC7AED7" w14:textId="77777777" w:rsidR="005F707C" w:rsidRPr="005F707C" w:rsidRDefault="005F707C" w:rsidP="005F707C">
      <w:pPr>
        <w:rPr>
          <w:lang w:val="cy-GB"/>
        </w:rPr>
      </w:pPr>
    </w:p>
    <w:tbl>
      <w:tblPr>
        <w:tblW w:w="7933" w:type="dxa"/>
        <w:tblInd w:w="1471" w:type="dxa"/>
        <w:tblLayout w:type="fixed"/>
        <w:tblCellMar>
          <w:left w:w="10" w:type="dxa"/>
          <w:right w:w="10" w:type="dxa"/>
        </w:tblCellMar>
        <w:tblLook w:val="0000" w:firstRow="0" w:lastRow="0" w:firstColumn="0" w:lastColumn="0" w:noHBand="0" w:noVBand="0"/>
      </w:tblPr>
      <w:tblGrid>
        <w:gridCol w:w="503"/>
        <w:gridCol w:w="5729"/>
        <w:gridCol w:w="1623"/>
        <w:gridCol w:w="78"/>
      </w:tblGrid>
      <w:tr w:rsidR="005F707C" w:rsidRPr="005F707C" w14:paraId="288B3B79" w14:textId="77777777" w:rsidTr="00A94F35">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8B4B63"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81AA3" w14:textId="77777777" w:rsidR="005F707C" w:rsidRPr="005F707C" w:rsidRDefault="005F707C" w:rsidP="00A94F35">
            <w:pPr>
              <w:rPr>
                <w:rFonts w:ascii="Verdana" w:eastAsia="Arial" w:hAnsi="Verdana" w:cs="Arial"/>
                <w:lang w:val="cy-GB"/>
              </w:rPr>
            </w:pPr>
            <w:r w:rsidRPr="005F707C">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1A82BADB" w14:textId="77777777" w:rsidR="005F707C" w:rsidRPr="005F707C" w:rsidRDefault="005F707C" w:rsidP="00A94F35">
            <w:pPr>
              <w:rPr>
                <w:lang w:val="cy-GB"/>
              </w:rPr>
            </w:pPr>
          </w:p>
          <w:p w14:paraId="24471CA8" w14:textId="77777777" w:rsidR="005F707C" w:rsidRPr="005F707C" w:rsidRDefault="005F707C" w:rsidP="00A94F35">
            <w:pPr>
              <w:rPr>
                <w:rFonts w:ascii="Verdana" w:eastAsia="Arial" w:hAnsi="Verdana" w:cs="Arial"/>
                <w:i/>
                <w:lang w:val="cy-GB"/>
              </w:rPr>
            </w:pPr>
            <w:r w:rsidRPr="005F707C">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57231C3E" w14:textId="77777777" w:rsidR="005F707C" w:rsidRPr="005F707C" w:rsidRDefault="005F707C" w:rsidP="00A94F35">
            <w:pPr>
              <w:rPr>
                <w:i/>
                <w:lang w:val="cy-GB"/>
              </w:rPr>
            </w:pPr>
          </w:p>
          <w:p w14:paraId="78FF4DBD" w14:textId="77777777" w:rsidR="005F707C" w:rsidRDefault="005F707C" w:rsidP="00A94F35">
            <w:pPr>
              <w:rPr>
                <w:rFonts w:ascii="Verdana" w:eastAsia="Arial" w:hAnsi="Verdana" w:cs="Arial"/>
                <w:i/>
                <w:lang w:val="cy-GB"/>
              </w:rPr>
            </w:pPr>
            <w:r w:rsidRPr="005F707C">
              <w:rPr>
                <w:rFonts w:ascii="Verdana" w:eastAsia="Arial" w:hAnsi="Verdana" w:cs="Arial"/>
                <w:i/>
                <w:lang w:val="cy-GB"/>
              </w:rPr>
              <w:t xml:space="preserve">Ni fydd S4C yn dewis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eu herlyn neu gael hysbysiad wedi ei gyflwyno iddynt o dan ddeddfwriaeth amgylcheddol o fewn y 3 blynedd diwethaf, oni bai fod S4C yn fodlon bod camau adferol priodol wedi eu cymryd i atal digwyddiadau/toriadau o’r fath yn y dyfodol. </w:t>
            </w:r>
          </w:p>
          <w:p w14:paraId="755635FB" w14:textId="77777777" w:rsidR="006A11C0" w:rsidRPr="005F707C" w:rsidRDefault="006A11C0" w:rsidP="00A94F35">
            <w:pPr>
              <w:rPr>
                <w:lang w:val="cy-GB"/>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61D4CD"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4F2D5E44" w14:textId="77777777" w:rsidR="005F707C" w:rsidRPr="005F707C" w:rsidRDefault="005F707C" w:rsidP="00A94F35">
            <w:pPr>
              <w:tabs>
                <w:tab w:val="center" w:pos="4513"/>
                <w:tab w:val="right" w:pos="9026"/>
              </w:tabs>
              <w:rPr>
                <w:rFonts w:ascii="Verdana" w:hAnsi="Verdana"/>
                <w:lang w:val="cy-GB"/>
              </w:rPr>
            </w:pPr>
          </w:p>
          <w:p w14:paraId="1A862D79"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w:t>
            </w:r>
          </w:p>
        </w:tc>
      </w:tr>
      <w:tr w:rsidR="005F707C" w:rsidRPr="005F707C" w14:paraId="5E18DD41" w14:textId="77777777" w:rsidTr="00A94F35">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75537F" w14:textId="77777777" w:rsidR="005F707C" w:rsidRPr="005F707C" w:rsidRDefault="005F707C"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010EE01" w14:textId="77777777" w:rsidR="005F707C" w:rsidRPr="005F707C" w:rsidRDefault="005F707C" w:rsidP="00A94F35">
            <w:pPr>
              <w:rPr>
                <w:lang w:val="cy-GB"/>
              </w:rPr>
            </w:pPr>
            <w:r w:rsidRPr="005F707C">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6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875F0E" w14:textId="77777777" w:rsidR="005F707C" w:rsidRPr="005F707C" w:rsidRDefault="005F707C"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Oes</w:t>
            </w:r>
          </w:p>
          <w:p w14:paraId="28564E07" w14:textId="77777777" w:rsidR="005F707C" w:rsidRPr="005F707C" w:rsidRDefault="005F707C" w:rsidP="00A94F35">
            <w:pPr>
              <w:tabs>
                <w:tab w:val="center" w:pos="4513"/>
                <w:tab w:val="right" w:pos="9026"/>
              </w:tabs>
              <w:rPr>
                <w:rFonts w:ascii="Verdana" w:hAnsi="Verdana"/>
                <w:lang w:val="cy-GB"/>
              </w:rPr>
            </w:pPr>
          </w:p>
          <w:p w14:paraId="11FC2BA3" w14:textId="77777777" w:rsidR="005F707C" w:rsidRPr="005F707C" w:rsidRDefault="005F707C"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c>
          <w:tcPr>
            <w:tcW w:w="78" w:type="dxa"/>
            <w:shd w:val="clear" w:color="auto" w:fill="auto"/>
            <w:tcMar>
              <w:top w:w="0" w:type="dxa"/>
              <w:left w:w="10" w:type="dxa"/>
              <w:bottom w:w="0" w:type="dxa"/>
              <w:right w:w="10" w:type="dxa"/>
            </w:tcMar>
          </w:tcPr>
          <w:p w14:paraId="1222DA2E" w14:textId="77777777" w:rsidR="005F707C" w:rsidRPr="005F707C" w:rsidRDefault="005F707C" w:rsidP="00A94F35">
            <w:pPr>
              <w:rPr>
                <w:rFonts w:ascii="Verdana" w:hAnsi="Verdana"/>
                <w:lang w:val="cy-GB"/>
              </w:rPr>
            </w:pPr>
          </w:p>
        </w:tc>
      </w:tr>
    </w:tbl>
    <w:p w14:paraId="7AECF431" w14:textId="77777777" w:rsidR="005F707C" w:rsidRPr="005F707C" w:rsidRDefault="005F707C" w:rsidP="005F707C">
      <w:pPr>
        <w:rPr>
          <w:lang w:val="cy-GB"/>
        </w:rPr>
      </w:pPr>
    </w:p>
    <w:p w14:paraId="6F6101C5" w14:textId="77777777" w:rsidR="005F707C" w:rsidRPr="005F707C" w:rsidRDefault="005F707C" w:rsidP="005F707C">
      <w:pPr>
        <w:rPr>
          <w:lang w:val="cy-GB"/>
        </w:rPr>
      </w:pPr>
    </w:p>
    <w:p w14:paraId="778DDA13" w14:textId="77777777" w:rsidR="005F707C" w:rsidRPr="005F707C" w:rsidRDefault="005F707C" w:rsidP="005F707C">
      <w:pPr>
        <w:ind w:left="1418"/>
        <w:rPr>
          <w:rFonts w:ascii="Verdana" w:hAnsi="Verdana"/>
          <w:b/>
          <w:lang w:val="cy-GB"/>
        </w:rPr>
      </w:pPr>
      <w:r>
        <w:rPr>
          <w:rFonts w:ascii="Verdana" w:hAnsi="Verdana"/>
          <w:b/>
          <w:lang w:val="cy-GB"/>
        </w:rPr>
        <w:t>4</w:t>
      </w:r>
      <w:r w:rsidRPr="005F707C">
        <w:rPr>
          <w:rFonts w:ascii="Verdana" w:hAnsi="Verdana"/>
          <w:b/>
          <w:lang w:val="cy-GB"/>
        </w:rPr>
        <w:t>.</w:t>
      </w:r>
      <w:r>
        <w:rPr>
          <w:rFonts w:ascii="Verdana" w:hAnsi="Verdana"/>
          <w:b/>
          <w:lang w:val="cy-GB"/>
        </w:rPr>
        <w:t>4</w:t>
      </w:r>
      <w:r w:rsidRPr="005F707C">
        <w:rPr>
          <w:rFonts w:ascii="Verdana" w:hAnsi="Verdana"/>
          <w:b/>
          <w:lang w:val="cy-GB"/>
        </w:rPr>
        <w:t xml:space="preserve"> – Iechyd a Diogelwch</w:t>
      </w:r>
    </w:p>
    <w:p w14:paraId="17F40051" w14:textId="77777777" w:rsidR="005F707C" w:rsidRPr="005F707C" w:rsidRDefault="005F707C" w:rsidP="005F707C">
      <w:pPr>
        <w:rPr>
          <w:lang w:val="cy-GB"/>
        </w:rPr>
      </w:pPr>
    </w:p>
    <w:tbl>
      <w:tblPr>
        <w:tblpPr w:leftFromText="180" w:rightFromText="180" w:vertAnchor="text" w:horzAnchor="margin" w:tblpXSpec="center" w:tblpY="91"/>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A94F35" w:rsidRPr="005F707C" w14:paraId="4325E700"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BCEF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3083B1" w14:textId="77777777" w:rsidR="00A94F35" w:rsidRPr="005F707C" w:rsidRDefault="00A94F35" w:rsidP="00A94F35">
            <w:pPr>
              <w:rPr>
                <w:lang w:val="cy-GB"/>
              </w:rPr>
            </w:pPr>
            <w:r w:rsidRPr="005F707C">
              <w:rPr>
                <w:rFonts w:ascii="Verdana" w:eastAsia="Arial" w:hAnsi="Verdana" w:cs="Arial"/>
                <w:lang w:val="cy-GB"/>
              </w:rPr>
              <w:t xml:space="preserve">Hunan-ardystiwch bod gan eich sefydliad Bolisi Iechyd a Diogelwch sy’n cydymffurfio â gofynion deddfwriaethol cyfredol.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38D7D1"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20BC67CF" w14:textId="77777777" w:rsidR="00A94F35" w:rsidRPr="005F707C" w:rsidRDefault="00A94F35" w:rsidP="00A94F35">
            <w:pPr>
              <w:tabs>
                <w:tab w:val="center" w:pos="4513"/>
                <w:tab w:val="right" w:pos="9026"/>
              </w:tabs>
              <w:rPr>
                <w:rFonts w:ascii="Verdana" w:hAnsi="Verdana"/>
                <w:lang w:val="cy-GB"/>
              </w:rPr>
            </w:pPr>
          </w:p>
          <w:p w14:paraId="76E745D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p w14:paraId="216F3A8D" w14:textId="77777777" w:rsidR="00A94F35" w:rsidRPr="005F707C" w:rsidRDefault="00A94F35" w:rsidP="00A94F35">
            <w:pPr>
              <w:rPr>
                <w:rFonts w:ascii="Verdana" w:hAnsi="Verdana"/>
                <w:lang w:val="cy-GB"/>
              </w:rPr>
            </w:pPr>
          </w:p>
        </w:tc>
      </w:tr>
      <w:tr w:rsidR="00A94F35" w:rsidRPr="005F707C" w14:paraId="5395897D"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1BB22F" w14:textId="77777777" w:rsidR="00A94F35" w:rsidRPr="005F707C" w:rsidRDefault="00A94F35" w:rsidP="00A94F35">
            <w:pPr>
              <w:tabs>
                <w:tab w:val="left" w:pos="360"/>
                <w:tab w:val="left" w:pos="720"/>
                <w:tab w:val="left" w:pos="1440"/>
                <w:tab w:val="left" w:pos="2880"/>
              </w:tabs>
              <w:spacing w:after="120"/>
              <w:rPr>
                <w:lang w:val="cy-GB"/>
              </w:rPr>
            </w:pPr>
            <w:r w:rsidRPr="005F707C">
              <w:rPr>
                <w:rFonts w:ascii="Verdana" w:eastAsia="Arial" w:hAnsi="Verdana" w:cs="Arial"/>
                <w:lang w:val="cy-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8F7DFA"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58E0D5E8" w14:textId="77777777" w:rsidR="00A94F35" w:rsidRPr="005F707C" w:rsidRDefault="00A94F35" w:rsidP="00A94F35">
            <w:pPr>
              <w:tabs>
                <w:tab w:val="center" w:pos="4513"/>
                <w:tab w:val="right" w:pos="9026"/>
              </w:tabs>
              <w:rPr>
                <w:rFonts w:ascii="Verdana" w:hAnsi="Verdana"/>
                <w:lang w:val="cy-GB"/>
              </w:rPr>
            </w:pPr>
          </w:p>
          <w:p w14:paraId="447B0950"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3F210858" w14:textId="77777777" w:rsidR="00A94F35" w:rsidRPr="005F707C" w:rsidRDefault="00A94F35" w:rsidP="00A94F35">
            <w:pPr>
              <w:tabs>
                <w:tab w:val="center" w:pos="4513"/>
                <w:tab w:val="right" w:pos="9026"/>
              </w:tabs>
              <w:rPr>
                <w:i/>
                <w:lang w:val="cy-GB"/>
              </w:rPr>
            </w:pPr>
            <w:r w:rsidRPr="005F707C">
              <w:rPr>
                <w:rFonts w:ascii="Verdana" w:eastAsia="Arial" w:hAnsi="Verdana" w:cs="Arial"/>
                <w:i/>
                <w:lang w:val="cy-GB"/>
              </w:rPr>
              <w:t xml:space="preserve"> </w:t>
            </w:r>
          </w:p>
          <w:p w14:paraId="714A0057" w14:textId="77777777" w:rsidR="00A94F35" w:rsidRPr="005F707C" w:rsidRDefault="00A94F35" w:rsidP="00A94F35">
            <w:pPr>
              <w:rPr>
                <w:rFonts w:ascii="Verdana" w:eastAsia="Arial" w:hAnsi="Verdana" w:cs="Arial"/>
                <w:i/>
                <w:lang w:val="cy-GB"/>
              </w:rPr>
            </w:pPr>
            <w:r w:rsidRPr="005F707C">
              <w:rPr>
                <w:rFonts w:ascii="Verdana" w:eastAsia="Arial" w:hAnsi="Verdana" w:cs="Arial"/>
                <w:i/>
                <w:lang w:val="cy-GB"/>
              </w:rPr>
              <w:t xml:space="preserve">Bydd S4C yn gwahardd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sydd wedi derbyn gorchmynion gorfodi/camau adferol oni bai fod y </w:t>
            </w:r>
            <w:proofErr w:type="spellStart"/>
            <w:r w:rsidRPr="005F707C">
              <w:rPr>
                <w:rFonts w:ascii="Verdana" w:eastAsia="Arial" w:hAnsi="Verdana" w:cs="Arial"/>
                <w:i/>
                <w:lang w:val="cy-GB"/>
              </w:rPr>
              <w:t>bidiwr</w:t>
            </w:r>
            <w:proofErr w:type="spellEnd"/>
            <w:r w:rsidRPr="005F707C">
              <w:rPr>
                <w:rFonts w:ascii="Verdana" w:eastAsia="Arial" w:hAnsi="Verdana" w:cs="Arial"/>
                <w:i/>
                <w:lang w:val="cy-GB"/>
              </w:rPr>
              <w:t>/</w:t>
            </w:r>
            <w:proofErr w:type="spellStart"/>
            <w:r w:rsidRPr="005F707C">
              <w:rPr>
                <w:rFonts w:ascii="Verdana" w:eastAsia="Arial" w:hAnsi="Verdana" w:cs="Arial"/>
                <w:i/>
                <w:lang w:val="cy-GB"/>
              </w:rPr>
              <w:t>wyr</w:t>
            </w:r>
            <w:proofErr w:type="spellEnd"/>
            <w:r w:rsidRPr="005F707C">
              <w:rPr>
                <w:rFonts w:ascii="Verdana" w:eastAsia="Arial" w:hAnsi="Verdana" w:cs="Arial"/>
                <w:i/>
                <w:lang w:val="cy-GB"/>
              </w:rPr>
              <w:t xml:space="preserve"> yn medru profi i foddhad S4C bod camau adferol priodol wedi eu cymryd i atal digwyddiadau/toriadau o’r fath yn y dyfodol. </w:t>
            </w:r>
          </w:p>
          <w:p w14:paraId="3EFC0AC8" w14:textId="77777777" w:rsidR="00A94F35" w:rsidRPr="005F707C" w:rsidRDefault="00A94F35" w:rsidP="00A94F35">
            <w:pPr>
              <w:rPr>
                <w:lang w:val="cy-GB"/>
              </w:rPr>
            </w:pPr>
            <w:r w:rsidRPr="005F707C">
              <w:rPr>
                <w:rFonts w:ascii="Verdana" w:eastAsia="Arial" w:hAnsi="Verdana" w:cs="Arial"/>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367A30"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Ydy</w:t>
            </w:r>
          </w:p>
          <w:p w14:paraId="52FA73FB" w14:textId="77777777" w:rsidR="00A94F35" w:rsidRPr="005F707C" w:rsidRDefault="00A94F35" w:rsidP="00A94F35">
            <w:pPr>
              <w:tabs>
                <w:tab w:val="center" w:pos="4513"/>
                <w:tab w:val="right" w:pos="9026"/>
              </w:tabs>
              <w:rPr>
                <w:rFonts w:ascii="Verdana" w:hAnsi="Verdana"/>
                <w:lang w:val="cy-GB"/>
              </w:rPr>
            </w:pPr>
          </w:p>
          <w:p w14:paraId="6D403747" w14:textId="77777777" w:rsidR="00A94F35" w:rsidRPr="005F707C" w:rsidRDefault="00A94F35" w:rsidP="00A94F35">
            <w:pPr>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ydy    </w:t>
            </w:r>
          </w:p>
        </w:tc>
      </w:tr>
      <w:tr w:rsidR="00A94F35" w:rsidRPr="005F707C" w14:paraId="11340C65" w14:textId="77777777" w:rsidTr="00A94F3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AC8736D"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00EF77" w14:textId="77777777" w:rsidR="00A94F35" w:rsidRPr="005F707C" w:rsidRDefault="00A94F35" w:rsidP="00A94F35">
            <w:pPr>
              <w:tabs>
                <w:tab w:val="center" w:pos="4513"/>
                <w:tab w:val="right" w:pos="9026"/>
              </w:tabs>
              <w:rPr>
                <w:lang w:val="cy-GB"/>
              </w:rPr>
            </w:pPr>
            <w:r w:rsidRPr="005F707C">
              <w:rPr>
                <w:rFonts w:ascii="Verdana" w:eastAsia="Arial" w:hAnsi="Verdana" w:cs="Arial"/>
                <w:lang w:val="cy-GB"/>
              </w:rPr>
              <w:t xml:space="preserve">Os ydych yn defnyddio is-gontractwyr, a oes gennych chi brosesau mewn lle i wirio os oes unrhyw un o’r </w:t>
            </w:r>
            <w:r w:rsidRPr="005F707C">
              <w:rPr>
                <w:rFonts w:ascii="Verdana" w:eastAsia="Arial" w:hAnsi="Verdana" w:cs="Arial"/>
                <w:lang w:val="cy-GB"/>
              </w:rPr>
              <w:lastRenderedPageBreak/>
              <w:t xml:space="preserve">amgylchiadau uchod yn berthnasol i’r sefydliadau eraill hyn? </w:t>
            </w:r>
          </w:p>
          <w:p w14:paraId="29EFA463" w14:textId="77777777" w:rsidR="00A94F35" w:rsidRPr="005F707C" w:rsidRDefault="00A94F35" w:rsidP="00A94F35">
            <w:pPr>
              <w:tabs>
                <w:tab w:val="center" w:pos="4513"/>
                <w:tab w:val="right" w:pos="9026"/>
              </w:tabs>
              <w:rPr>
                <w:rFonts w:ascii="Verdana" w:hAnsi="Verdana"/>
                <w:lang w:val="cy-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8242FA"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lastRenderedPageBreak/>
              <w:t>▢</w:t>
            </w:r>
            <w:r w:rsidRPr="005F707C">
              <w:rPr>
                <w:rFonts w:ascii="Verdana" w:eastAsia="Arial" w:hAnsi="Verdana" w:cs="Arial"/>
                <w:lang w:val="cy-GB"/>
              </w:rPr>
              <w:t xml:space="preserve">   Oes</w:t>
            </w:r>
          </w:p>
          <w:p w14:paraId="455068EE" w14:textId="77777777" w:rsidR="00A94F35" w:rsidRPr="005F707C" w:rsidRDefault="00A94F35" w:rsidP="00A94F35">
            <w:pPr>
              <w:tabs>
                <w:tab w:val="center" w:pos="4513"/>
                <w:tab w:val="right" w:pos="9026"/>
              </w:tabs>
              <w:rPr>
                <w:rFonts w:ascii="Verdana" w:hAnsi="Verdana"/>
                <w:lang w:val="cy-GB"/>
              </w:rPr>
            </w:pPr>
          </w:p>
          <w:p w14:paraId="38D652D2" w14:textId="77777777" w:rsidR="00A94F35" w:rsidRPr="005F707C" w:rsidRDefault="00A94F35" w:rsidP="00A94F35">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Nac oes    </w:t>
            </w:r>
          </w:p>
        </w:tc>
      </w:tr>
    </w:tbl>
    <w:p w14:paraId="14CC4AD2" w14:textId="77777777" w:rsidR="005F707C" w:rsidRPr="005F707C" w:rsidRDefault="005F707C" w:rsidP="005F707C">
      <w:pPr>
        <w:rPr>
          <w:lang w:val="cy-GB"/>
        </w:rPr>
      </w:pPr>
    </w:p>
    <w:p w14:paraId="7C5F22BE" w14:textId="77777777" w:rsidR="005F707C" w:rsidRPr="005F707C" w:rsidRDefault="005F707C" w:rsidP="005F707C">
      <w:pPr>
        <w:rPr>
          <w:lang w:val="cy-GB"/>
        </w:rPr>
      </w:pPr>
    </w:p>
    <w:p w14:paraId="68C4C5A9" w14:textId="77777777" w:rsidR="005F707C" w:rsidRPr="005F707C" w:rsidRDefault="005F707C" w:rsidP="005F707C">
      <w:pPr>
        <w:rPr>
          <w:lang w:val="cy-GB"/>
        </w:rPr>
      </w:pPr>
    </w:p>
    <w:p w14:paraId="5FDFE14C" w14:textId="77777777" w:rsidR="006A11C0" w:rsidRDefault="006A11C0" w:rsidP="005F707C">
      <w:pPr>
        <w:ind w:left="1418" w:right="567"/>
        <w:jc w:val="both"/>
        <w:rPr>
          <w:rFonts w:ascii="Verdana" w:hAnsi="Verdana"/>
          <w:b/>
          <w:szCs w:val="20"/>
          <w:u w:val="single"/>
          <w:lang w:val="cy-GB"/>
        </w:rPr>
      </w:pPr>
    </w:p>
    <w:p w14:paraId="6298D892" w14:textId="77777777" w:rsidR="0072646E" w:rsidRDefault="0072646E" w:rsidP="0072646E">
      <w:pPr>
        <w:spacing w:after="160" w:line="259" w:lineRule="auto"/>
        <w:ind w:left="1418"/>
        <w:rPr>
          <w:rFonts w:ascii="Verdana" w:eastAsiaTheme="minorHAnsi" w:hAnsi="Verdana" w:cstheme="minorBidi"/>
          <w:b/>
          <w:color w:val="auto"/>
          <w:szCs w:val="20"/>
          <w:lang w:val="cy-GB"/>
        </w:rPr>
      </w:pPr>
    </w:p>
    <w:p w14:paraId="37A68C7C" w14:textId="6D61F8F6" w:rsidR="0072646E" w:rsidRPr="0072646E" w:rsidRDefault="0072646E" w:rsidP="005E2711">
      <w:pPr>
        <w:spacing w:after="160" w:line="259" w:lineRule="auto"/>
        <w:ind w:left="1418"/>
        <w:rPr>
          <w:rFonts w:ascii="Verdana" w:eastAsiaTheme="minorHAnsi" w:hAnsi="Verdana" w:cstheme="minorBidi"/>
          <w:b/>
          <w:color w:val="auto"/>
          <w:szCs w:val="20"/>
          <w:lang w:val="cy-GB"/>
        </w:rPr>
      </w:pPr>
      <w:r w:rsidRPr="0072646E">
        <w:rPr>
          <w:rFonts w:ascii="Verdana" w:eastAsiaTheme="minorHAnsi" w:hAnsi="Verdana" w:cstheme="minorBidi"/>
          <w:b/>
          <w:color w:val="auto"/>
          <w:szCs w:val="20"/>
          <w:lang w:val="cy-GB"/>
        </w:rPr>
        <w:t>4.5 Diogelu Data</w:t>
      </w:r>
    </w:p>
    <w:p w14:paraId="0B684DA9" w14:textId="77777777" w:rsidR="0072646E" w:rsidRPr="0072646E" w:rsidRDefault="0072646E" w:rsidP="0072646E">
      <w:pPr>
        <w:spacing w:after="160" w:line="259" w:lineRule="auto"/>
        <w:rPr>
          <w:rFonts w:asciiTheme="minorHAnsi" w:eastAsiaTheme="minorHAnsi" w:hAnsiTheme="minorHAnsi" w:cstheme="minorBidi"/>
          <w:color w:val="auto"/>
          <w:sz w:val="22"/>
          <w:szCs w:val="22"/>
          <w:lang w:val="cy-GB"/>
        </w:rPr>
      </w:pPr>
    </w:p>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72646E" w:rsidRPr="0072646E" w14:paraId="1E613D0E"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8135A"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8B3E10"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Hunan-ardystiwch bod gan eich sefydliad Bolisi Diogelu Data a/neu Bolisi Preifatrwydd sy’n cydymffurfio â gofynion deddfwriaethol cyfredol (gan gynnwys Deddf Diogelu Data 2018,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D8A1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Ie</w:t>
            </w:r>
          </w:p>
          <w:p w14:paraId="71B9E7AC"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03F9A8B3"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    </w:t>
            </w:r>
          </w:p>
          <w:p w14:paraId="1BC98E35" w14:textId="77777777" w:rsidR="0072646E" w:rsidRPr="0072646E" w:rsidRDefault="0072646E" w:rsidP="0072646E">
            <w:pPr>
              <w:spacing w:after="160" w:line="259" w:lineRule="auto"/>
              <w:rPr>
                <w:rFonts w:ascii="Verdana" w:eastAsiaTheme="minorHAnsi" w:hAnsi="Verdana" w:cstheme="minorBidi"/>
                <w:color w:val="auto"/>
                <w:szCs w:val="20"/>
                <w:lang w:val="cy-GB"/>
              </w:rPr>
            </w:pPr>
          </w:p>
        </w:tc>
      </w:tr>
      <w:tr w:rsidR="0072646E" w:rsidRPr="0072646E" w14:paraId="589F7B75"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3700599" w14:textId="77777777" w:rsidR="0072646E" w:rsidRPr="0072646E" w:rsidRDefault="0072646E" w:rsidP="0072646E">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938B4F" w14:textId="77777777" w:rsidR="0072646E" w:rsidRPr="0072646E" w:rsidRDefault="0072646E" w:rsidP="0072646E">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Ydy eich sefydliad neu unrhyw un o’i Gyfarwyddwyr neu Swyddogion Gweithredol wedi ei gael yn euog o dorri ar ddeddfwriaeth diogelu data, neu gael hysbysiad wedi ei gyflwyno iddo, o fewn y tair blynedd diwethaf gan unrhyw </w:t>
            </w:r>
            <w:proofErr w:type="spellStart"/>
            <w:r w:rsidRPr="0072646E">
              <w:rPr>
                <w:rFonts w:ascii="Verdana" w:eastAsia="Arial" w:hAnsi="Verdana" w:cs="Arial"/>
                <w:color w:val="auto"/>
                <w:szCs w:val="20"/>
                <w:lang w:val="cy-GB"/>
              </w:rPr>
              <w:t>reoleiddiwr</w:t>
            </w:r>
            <w:proofErr w:type="spellEnd"/>
            <w:r w:rsidRPr="0072646E">
              <w:rPr>
                <w:rFonts w:ascii="Verdana" w:eastAsia="Arial" w:hAnsi="Verdana" w:cs="Arial"/>
                <w:color w:val="auto"/>
                <w:szCs w:val="20"/>
                <w:lang w:val="cy-GB"/>
              </w:rPr>
              <w:t xml:space="preserve"> gwybodaeth / data?</w:t>
            </w:r>
          </w:p>
          <w:p w14:paraId="7654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i/>
                <w:color w:val="auto"/>
                <w:szCs w:val="20"/>
                <w:lang w:val="cy-GB"/>
              </w:rPr>
            </w:pPr>
            <w:r w:rsidRPr="0072646E">
              <w:rPr>
                <w:rFonts w:ascii="Verdana" w:eastAsia="Arial" w:hAnsi="Verdana" w:cs="Arial"/>
                <w:i/>
                <w:color w:val="auto"/>
                <w:szCs w:val="20"/>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16B092CF" w14:textId="77777777" w:rsidR="0072646E" w:rsidRPr="0072646E" w:rsidRDefault="0072646E" w:rsidP="0072646E">
            <w:pPr>
              <w:tabs>
                <w:tab w:val="center" w:pos="4513"/>
                <w:tab w:val="right" w:pos="9026"/>
              </w:tabs>
              <w:spacing w:after="160" w:line="259" w:lineRule="auto"/>
              <w:rPr>
                <w:rFonts w:ascii="Verdana" w:eastAsia="Arial" w:hAnsi="Verdana" w:cs="Arial"/>
                <w:i/>
                <w:color w:val="auto"/>
                <w:szCs w:val="20"/>
                <w:lang w:val="cy-GB"/>
              </w:rPr>
            </w:pPr>
            <w:r w:rsidRPr="0072646E">
              <w:rPr>
                <w:rFonts w:ascii="Verdana" w:eastAsia="Arial" w:hAnsi="Verdana" w:cs="Arial"/>
                <w:i/>
                <w:color w:val="auto"/>
                <w:szCs w:val="20"/>
                <w:lang w:val="cy-GB"/>
              </w:rPr>
              <w:t xml:space="preserve"> Bydd S4C yn gwahardd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sydd wedi derbyn gorchmynion gorfodi/camau adferol oni bai fod y </w:t>
            </w:r>
            <w:proofErr w:type="spellStart"/>
            <w:r w:rsidRPr="0072646E">
              <w:rPr>
                <w:rFonts w:ascii="Verdana" w:eastAsia="Arial" w:hAnsi="Verdana" w:cs="Arial"/>
                <w:i/>
                <w:color w:val="auto"/>
                <w:szCs w:val="20"/>
                <w:lang w:val="cy-GB"/>
              </w:rPr>
              <w:t>bidiwr</w:t>
            </w:r>
            <w:proofErr w:type="spellEnd"/>
            <w:r w:rsidRPr="0072646E">
              <w:rPr>
                <w:rFonts w:ascii="Verdana" w:eastAsia="Arial" w:hAnsi="Verdana" w:cs="Arial"/>
                <w:i/>
                <w:color w:val="auto"/>
                <w:szCs w:val="20"/>
                <w:lang w:val="cy-GB"/>
              </w:rPr>
              <w:t>/</w:t>
            </w:r>
            <w:proofErr w:type="spellStart"/>
            <w:r w:rsidRPr="0072646E">
              <w:rPr>
                <w:rFonts w:ascii="Verdana" w:eastAsia="Arial" w:hAnsi="Verdana" w:cs="Arial"/>
                <w:i/>
                <w:color w:val="auto"/>
                <w:szCs w:val="20"/>
                <w:lang w:val="cy-GB"/>
              </w:rPr>
              <w:t>wyr</w:t>
            </w:r>
            <w:proofErr w:type="spellEnd"/>
            <w:r w:rsidRPr="0072646E">
              <w:rPr>
                <w:rFonts w:ascii="Verdana" w:eastAsia="Arial" w:hAnsi="Verdana" w:cs="Arial"/>
                <w:i/>
                <w:color w:val="auto"/>
                <w:szCs w:val="20"/>
                <w:lang w:val="cy-GB"/>
              </w:rPr>
              <w:t xml:space="preserve"> yn medru profi i foddhad S4C bod camau adferol priodol wedi eu cymryd i atal digwyddiadau/toriadau o’r fath yn y dyfodol. </w:t>
            </w:r>
          </w:p>
          <w:p w14:paraId="0EFCC261" w14:textId="77777777" w:rsidR="0072646E" w:rsidRPr="0072646E" w:rsidRDefault="0072646E" w:rsidP="0072646E">
            <w:pPr>
              <w:spacing w:after="160" w:line="259" w:lineRule="auto"/>
              <w:rPr>
                <w:rFonts w:ascii="Verdana" w:hAnsi="Verdana"/>
                <w:color w:val="auto"/>
                <w:szCs w:val="20"/>
                <w:lang w:val="cy-GB"/>
              </w:rPr>
            </w:pPr>
            <w:r w:rsidRPr="0072646E">
              <w:rPr>
                <w:rFonts w:ascii="Verdana" w:eastAsia="Arial" w:hAnsi="Verdana" w:cs="Arial"/>
                <w:color w:val="auto"/>
                <w:szCs w:val="20"/>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B9B90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Ydy</w:t>
            </w:r>
          </w:p>
          <w:p w14:paraId="1CFC7825"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1C99F02C" w14:textId="77777777" w:rsidR="0072646E" w:rsidRPr="0072646E" w:rsidRDefault="0072646E" w:rsidP="0072646E">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ydy    </w:t>
            </w:r>
          </w:p>
        </w:tc>
      </w:tr>
      <w:tr w:rsidR="0072646E" w:rsidRPr="0072646E" w14:paraId="175046F9" w14:textId="77777777" w:rsidTr="0038339D">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502F89"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3C9A86"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00D4FA"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Oes</w:t>
            </w:r>
          </w:p>
          <w:p w14:paraId="5EF773E7"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p>
          <w:p w14:paraId="56265323" w14:textId="77777777" w:rsidR="0072646E" w:rsidRPr="0072646E" w:rsidRDefault="0072646E" w:rsidP="0072646E">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oes    </w:t>
            </w:r>
          </w:p>
        </w:tc>
      </w:tr>
    </w:tbl>
    <w:p w14:paraId="5FBFB3F5" w14:textId="77777777" w:rsidR="0072646E" w:rsidRDefault="0072646E" w:rsidP="005F707C">
      <w:pPr>
        <w:ind w:left="1418" w:right="567"/>
        <w:jc w:val="both"/>
        <w:rPr>
          <w:rFonts w:ascii="Verdana" w:hAnsi="Verdana"/>
          <w:b/>
          <w:szCs w:val="20"/>
          <w:u w:val="single"/>
          <w:lang w:val="cy-GB"/>
        </w:rPr>
      </w:pPr>
    </w:p>
    <w:p w14:paraId="52373BB8" w14:textId="77777777" w:rsidR="00A534E5" w:rsidRDefault="00A534E5" w:rsidP="005F707C">
      <w:pPr>
        <w:ind w:left="1418" w:right="567"/>
        <w:jc w:val="both"/>
        <w:rPr>
          <w:rFonts w:ascii="Verdana" w:hAnsi="Verdana"/>
          <w:b/>
          <w:szCs w:val="20"/>
          <w:u w:val="single"/>
          <w:lang w:val="cy-GB"/>
        </w:rPr>
      </w:pPr>
    </w:p>
    <w:p w14:paraId="0AB612D3" w14:textId="77777777" w:rsidR="0072646E" w:rsidRDefault="0072646E">
      <w:pPr>
        <w:spacing w:after="160" w:line="259" w:lineRule="auto"/>
        <w:rPr>
          <w:rFonts w:ascii="Verdana" w:hAnsi="Verdana"/>
          <w:b/>
          <w:szCs w:val="20"/>
          <w:u w:val="single"/>
          <w:lang w:val="cy-GB"/>
        </w:rPr>
      </w:pPr>
      <w:r>
        <w:rPr>
          <w:rFonts w:ascii="Verdana" w:hAnsi="Verdana"/>
          <w:b/>
          <w:szCs w:val="20"/>
          <w:u w:val="single"/>
          <w:lang w:val="cy-GB"/>
        </w:rPr>
        <w:br w:type="page"/>
      </w:r>
    </w:p>
    <w:p w14:paraId="2AD318F2" w14:textId="1CB945C3" w:rsidR="005F707C" w:rsidRPr="005F707C" w:rsidRDefault="00A94F35" w:rsidP="005F707C">
      <w:pPr>
        <w:ind w:left="1418" w:right="567"/>
        <w:jc w:val="both"/>
        <w:rPr>
          <w:rFonts w:ascii="Verdana" w:hAnsi="Verdana"/>
          <w:b/>
          <w:szCs w:val="20"/>
          <w:lang w:val="cy-GB"/>
        </w:rPr>
      </w:pPr>
      <w:r>
        <w:rPr>
          <w:rFonts w:ascii="Verdana" w:hAnsi="Verdana"/>
          <w:b/>
          <w:szCs w:val="20"/>
          <w:u w:val="single"/>
          <w:lang w:val="cy-GB"/>
        </w:rPr>
        <w:lastRenderedPageBreak/>
        <w:t>A</w:t>
      </w:r>
      <w:r w:rsidR="005F707C" w:rsidRPr="005F707C">
        <w:rPr>
          <w:rFonts w:ascii="Verdana" w:hAnsi="Verdana"/>
          <w:b/>
          <w:szCs w:val="20"/>
          <w:u w:val="single"/>
          <w:lang w:val="cy-GB"/>
        </w:rPr>
        <w:t xml:space="preserve">DRAN </w:t>
      </w:r>
      <w:r w:rsidR="005F707C">
        <w:rPr>
          <w:rFonts w:ascii="Verdana" w:hAnsi="Verdana"/>
          <w:b/>
          <w:szCs w:val="20"/>
          <w:u w:val="single"/>
          <w:lang w:val="cy-GB"/>
        </w:rPr>
        <w:t>5</w:t>
      </w:r>
      <w:r w:rsidR="005F707C" w:rsidRPr="005F707C">
        <w:rPr>
          <w:rFonts w:ascii="Verdana" w:hAnsi="Verdana"/>
          <w:b/>
          <w:szCs w:val="20"/>
          <w:u w:val="single"/>
          <w:lang w:val="cy-GB"/>
        </w:rPr>
        <w:t xml:space="preserve"> - Datganiad</w:t>
      </w:r>
    </w:p>
    <w:p w14:paraId="7F70CACF" w14:textId="77777777" w:rsidR="005F707C" w:rsidRPr="005F707C" w:rsidRDefault="005F707C" w:rsidP="005F707C">
      <w:pPr>
        <w:ind w:right="567"/>
        <w:jc w:val="both"/>
        <w:rPr>
          <w:rFonts w:ascii="Verdana" w:hAnsi="Verdana"/>
          <w:szCs w:val="20"/>
          <w:lang w:val="cy-GB"/>
        </w:rPr>
      </w:pPr>
    </w:p>
    <w:p w14:paraId="252171AB"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Rwy’n cadarnhau:</w:t>
      </w:r>
    </w:p>
    <w:p w14:paraId="0F127A60" w14:textId="77777777" w:rsidR="005F707C" w:rsidRPr="005F707C" w:rsidRDefault="005F707C" w:rsidP="005F707C">
      <w:pPr>
        <w:ind w:left="1400" w:right="567"/>
        <w:jc w:val="both"/>
        <w:rPr>
          <w:rFonts w:ascii="Verdana" w:hAnsi="Verdana"/>
          <w:szCs w:val="20"/>
          <w:lang w:val="cy-GB"/>
        </w:rPr>
      </w:pPr>
    </w:p>
    <w:p w14:paraId="52ED72C4"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(a)</w:t>
      </w:r>
      <w:r w:rsidRPr="005F707C">
        <w:rPr>
          <w:rFonts w:ascii="Verdana" w:hAnsi="Verdana"/>
          <w:szCs w:val="20"/>
          <w:lang w:val="cy-GB"/>
        </w:rPr>
        <w:tab/>
        <w:t>bod gennyf yr awdurdod angenrheidiol i gwblhau a dychwelyd yr Holiadur hwn ar ran yr Ymgeisydd;</w:t>
      </w:r>
    </w:p>
    <w:p w14:paraId="7A58A463" w14:textId="77777777" w:rsidR="005F707C" w:rsidRPr="005F707C" w:rsidRDefault="005F707C" w:rsidP="005F707C">
      <w:pPr>
        <w:ind w:left="1400" w:right="567"/>
        <w:jc w:val="both"/>
        <w:rPr>
          <w:rFonts w:ascii="Verdana" w:hAnsi="Verdana"/>
          <w:szCs w:val="20"/>
          <w:lang w:val="cy-GB"/>
        </w:rPr>
      </w:pPr>
    </w:p>
    <w:p w14:paraId="35A76C57"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(b)</w:t>
      </w:r>
      <w:r w:rsidRPr="005F707C">
        <w:rPr>
          <w:rFonts w:ascii="Verdana" w:hAnsi="Verdana"/>
          <w:szCs w:val="20"/>
          <w:lang w:val="cy-GB"/>
        </w:rPr>
        <w:tab/>
        <w:t>bod yr holl wybodaeth a roir yn yr Holiadur hwn, hyd eithaf fy ngwybodaeth a’m cred, yn gyflawn a chywir; ac</w:t>
      </w:r>
    </w:p>
    <w:p w14:paraId="72F4218A" w14:textId="77777777" w:rsidR="005F707C" w:rsidRPr="005F707C" w:rsidRDefault="005F707C" w:rsidP="005F707C">
      <w:pPr>
        <w:ind w:left="1400" w:right="567"/>
        <w:jc w:val="both"/>
        <w:rPr>
          <w:rFonts w:ascii="Verdana" w:hAnsi="Verdana"/>
          <w:szCs w:val="20"/>
          <w:lang w:val="cy-GB"/>
        </w:rPr>
      </w:pPr>
    </w:p>
    <w:p w14:paraId="1AB7A678"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(c)</w:t>
      </w:r>
      <w:r w:rsidRPr="005F707C">
        <w:rPr>
          <w:rFonts w:ascii="Verdana" w:hAnsi="Verdana"/>
          <w:szCs w:val="20"/>
          <w:lang w:val="cy-GB"/>
        </w:rPr>
        <w:tab/>
        <w:t>y byddaf yn rhoi gwybod ar unwaith i S4C petawn yn dod yn ymwybodol bod unrhyw wybodaeth a roddwyd yn yr Holiadur hwn yn anghyflawn neu’n anghywir mewn unrhyw ffordd.</w:t>
      </w:r>
    </w:p>
    <w:p w14:paraId="1279FC79" w14:textId="77777777" w:rsidR="005F707C" w:rsidRPr="005F707C" w:rsidRDefault="005F707C" w:rsidP="005F707C">
      <w:pPr>
        <w:ind w:right="567"/>
        <w:jc w:val="both"/>
        <w:rPr>
          <w:rFonts w:ascii="Verdana" w:hAnsi="Verdana"/>
          <w:szCs w:val="20"/>
          <w:lang w:val="cy-GB"/>
        </w:rPr>
      </w:pPr>
    </w:p>
    <w:p w14:paraId="6CD76E3E" w14:textId="77777777" w:rsidR="005F707C" w:rsidRPr="005F707C" w:rsidRDefault="005F707C" w:rsidP="005F707C">
      <w:pPr>
        <w:ind w:right="567"/>
        <w:jc w:val="both"/>
        <w:rPr>
          <w:rFonts w:ascii="Verdana" w:hAnsi="Verdana"/>
          <w:szCs w:val="20"/>
          <w:lang w:val="cy-GB"/>
        </w:rPr>
      </w:pPr>
    </w:p>
    <w:p w14:paraId="1FAD3AE2" w14:textId="77777777" w:rsidR="005F707C" w:rsidRPr="005F707C" w:rsidRDefault="005F707C" w:rsidP="005F707C">
      <w:pPr>
        <w:ind w:left="2268" w:right="567" w:hanging="868"/>
        <w:jc w:val="both"/>
        <w:rPr>
          <w:rFonts w:ascii="Verdana" w:hAnsi="Verdana"/>
          <w:szCs w:val="20"/>
          <w:lang w:val="cy-GB"/>
        </w:rPr>
      </w:pPr>
      <w:r w:rsidRPr="005F707C">
        <w:rPr>
          <w:rFonts w:ascii="Verdana" w:hAnsi="Verdana"/>
          <w:szCs w:val="20"/>
          <w:lang w:val="cy-GB"/>
        </w:rPr>
        <w:t>Rwy’n cadarnhau ac yn cytuno ar ran yr Ymgeisydd:</w:t>
      </w:r>
    </w:p>
    <w:p w14:paraId="53B8BB67" w14:textId="77777777" w:rsidR="005F707C" w:rsidRPr="005F707C" w:rsidRDefault="005F707C" w:rsidP="005F707C">
      <w:pPr>
        <w:ind w:left="1400" w:right="567"/>
        <w:jc w:val="both"/>
        <w:rPr>
          <w:rFonts w:ascii="Verdana" w:hAnsi="Verdana"/>
          <w:szCs w:val="20"/>
          <w:lang w:val="cy-GB"/>
        </w:rPr>
      </w:pPr>
    </w:p>
    <w:p w14:paraId="70FA4D4F" w14:textId="77777777" w:rsidR="005F707C" w:rsidRPr="005F707C" w:rsidRDefault="005F707C" w:rsidP="005F707C">
      <w:pPr>
        <w:tabs>
          <w:tab w:val="left" w:pos="426"/>
          <w:tab w:val="left" w:pos="1843"/>
        </w:tabs>
        <w:ind w:left="1843" w:right="659" w:hanging="425"/>
        <w:jc w:val="both"/>
        <w:rPr>
          <w:rFonts w:ascii="Verdana" w:hAnsi="Verdana"/>
          <w:szCs w:val="20"/>
          <w:lang w:val="cy-GB"/>
        </w:rPr>
      </w:pPr>
      <w:r w:rsidRPr="005F707C">
        <w:rPr>
          <w:rFonts w:ascii="Verdana" w:hAnsi="Verdana"/>
          <w:szCs w:val="20"/>
          <w:lang w:val="cy-GB"/>
        </w:rPr>
        <w:t>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Holiadur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Holiadur hwn, mae’r Ymgeisydd yn derbyn y gallai S4C ddatgelu gwybodaeth o’r fath wrth ymateb i unrhyw gais a wneir dan Ddeddf FOI os bydd S4C o’r farn, yn unol â’i disgresiwn, ei bod yn briodol gwneud hynny;</w:t>
      </w:r>
    </w:p>
    <w:p w14:paraId="4D74C94F" w14:textId="77777777" w:rsidR="005F707C" w:rsidRPr="005F707C" w:rsidRDefault="005F707C" w:rsidP="005F707C">
      <w:pPr>
        <w:tabs>
          <w:tab w:val="left" w:pos="426"/>
        </w:tabs>
        <w:ind w:right="659"/>
        <w:jc w:val="both"/>
        <w:rPr>
          <w:rFonts w:ascii="Verdana" w:hAnsi="Verdana"/>
          <w:bCs/>
          <w:iCs/>
          <w:szCs w:val="20"/>
          <w:lang w:val="cy-GB"/>
        </w:rPr>
      </w:pPr>
    </w:p>
    <w:p w14:paraId="145BAE0C"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bCs/>
          <w:iCs/>
          <w:szCs w:val="20"/>
          <w:lang w:val="cy-GB"/>
        </w:rPr>
        <w:t>2.</w:t>
      </w:r>
      <w:r w:rsidRPr="005F707C">
        <w:rPr>
          <w:rFonts w:ascii="Verdana" w:hAnsi="Verdana"/>
          <w:szCs w:val="20"/>
          <w:lang w:val="cy-GB"/>
        </w:rPr>
        <w:t xml:space="preserve">  trwy lenwi a chyflwyno’r Holiadur hwn, mae’r Ymgeisydd yn awdurdodi S4C i brosesu’r holl wybodaeth a ddarparwyd fel rhan o’r cais ac mae’n cadarnhau ei fod wedi sicrhau pob caniatâd angenrheidiol gan drydydd partïon er mwyn galluogi S4C i wneud hynny;</w:t>
      </w:r>
    </w:p>
    <w:p w14:paraId="1C30CDBD" w14:textId="77777777" w:rsidR="005F707C" w:rsidRPr="005F707C" w:rsidRDefault="005F707C" w:rsidP="005F707C">
      <w:pPr>
        <w:tabs>
          <w:tab w:val="left" w:pos="426"/>
        </w:tabs>
        <w:ind w:left="1843" w:right="659" w:hanging="425"/>
        <w:jc w:val="both"/>
        <w:rPr>
          <w:rFonts w:ascii="Verdana" w:hAnsi="Verdana"/>
          <w:szCs w:val="20"/>
          <w:lang w:val="cy-GB"/>
        </w:rPr>
      </w:pPr>
    </w:p>
    <w:p w14:paraId="17519B29"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3.  </w:t>
      </w:r>
      <w:r w:rsidRPr="005F707C">
        <w:rPr>
          <w:rFonts w:ascii="Verdana" w:hAnsi="Verdana"/>
          <w:szCs w:val="20"/>
          <w:lang w:val="cy-GB"/>
        </w:rPr>
        <w:tab/>
        <w:t>trwy lenwi a chyflwyno’r Holiadur hwn, mae’r Ymgeisydd yn cytuno cadw unrhyw wybodaeth a ddatgelir neu a gaiff ei wneud ar gael iddo fel arall gan S4C, ym mha bynnag gyfrwng yn ystod neu mewn cysylltiad â’r broses dendro hon, yn gyfrinachol;</w:t>
      </w:r>
    </w:p>
    <w:p w14:paraId="30BA4305" w14:textId="77777777" w:rsidR="005F707C" w:rsidRPr="005F707C" w:rsidRDefault="005F707C" w:rsidP="005F707C">
      <w:pPr>
        <w:tabs>
          <w:tab w:val="left" w:pos="426"/>
        </w:tabs>
        <w:ind w:left="1843" w:right="659" w:hanging="425"/>
        <w:jc w:val="both"/>
        <w:rPr>
          <w:rFonts w:ascii="Verdana" w:hAnsi="Verdana"/>
          <w:b/>
          <w:szCs w:val="20"/>
          <w:lang w:val="cy-GB"/>
        </w:rPr>
      </w:pPr>
    </w:p>
    <w:p w14:paraId="74A9E976" w14:textId="77777777" w:rsidR="005F707C" w:rsidRPr="005F707C" w:rsidRDefault="005F707C" w:rsidP="005F707C">
      <w:pPr>
        <w:tabs>
          <w:tab w:val="left" w:pos="426"/>
        </w:tabs>
        <w:ind w:left="1843" w:right="659" w:hanging="425"/>
        <w:jc w:val="both"/>
        <w:rPr>
          <w:rFonts w:ascii="Verdana" w:hAnsi="Verdana" w:cs="Georgia"/>
          <w:szCs w:val="20"/>
          <w:lang w:val="cy-GB" w:eastAsia="en-GB"/>
        </w:rPr>
      </w:pPr>
      <w:r w:rsidRPr="005F707C">
        <w:rPr>
          <w:rFonts w:ascii="Verdana" w:hAnsi="Verdana" w:cs="Georgia"/>
          <w:szCs w:val="20"/>
          <w:lang w:val="cy-GB" w:eastAsia="en-GB"/>
        </w:rPr>
        <w:t xml:space="preserve">4.   </w:t>
      </w:r>
      <w:r w:rsidRPr="005F707C">
        <w:rPr>
          <w:rFonts w:ascii="Verdana" w:hAnsi="Verdana" w:cs="Georgia"/>
          <w:szCs w:val="20"/>
          <w:lang w:val="cy-GB" w:eastAsia="en-GB"/>
        </w:rPr>
        <w:tab/>
        <w:t xml:space="preserve">ni fydd </w:t>
      </w:r>
      <w:r w:rsidRPr="005F707C">
        <w:rPr>
          <w:rFonts w:ascii="Verdana" w:hAnsi="Verdana"/>
          <w:szCs w:val="20"/>
          <w:lang w:val="cy-GB"/>
        </w:rPr>
        <w:t xml:space="preserve">yr Holiadur hwn </w:t>
      </w:r>
      <w:r w:rsidRPr="005F707C">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356E3B1F" w14:textId="77777777" w:rsidR="005F707C" w:rsidRPr="005F707C" w:rsidRDefault="005F707C" w:rsidP="005F707C">
      <w:pPr>
        <w:tabs>
          <w:tab w:val="left" w:pos="426"/>
        </w:tabs>
        <w:ind w:left="1843" w:right="659" w:hanging="425"/>
        <w:jc w:val="both"/>
        <w:rPr>
          <w:rFonts w:ascii="Verdana" w:hAnsi="Verdana"/>
          <w:szCs w:val="20"/>
          <w:lang w:val="cy-GB"/>
        </w:rPr>
      </w:pPr>
    </w:p>
    <w:p w14:paraId="60DED36D"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5.  os canfyddir bod yr Holiadur hwn yn anghyflawn, yn anghywir neu’n gamarweiniol mewn unrhyw ffordd, mae S4C yn cadw’r hawl i wahardd yr Ymgeisydd o’r broses dendro hon ar ba bynnag gam y mae’r broses dendro hon wedi cyrraedd; ac</w:t>
      </w:r>
    </w:p>
    <w:p w14:paraId="5F61DB28" w14:textId="77777777" w:rsidR="005F707C" w:rsidRPr="005F707C" w:rsidRDefault="005F707C" w:rsidP="005F707C">
      <w:pPr>
        <w:tabs>
          <w:tab w:val="left" w:pos="426"/>
        </w:tabs>
        <w:ind w:left="1843" w:right="659" w:hanging="425"/>
        <w:jc w:val="both"/>
        <w:rPr>
          <w:rFonts w:ascii="Verdana" w:hAnsi="Verdana"/>
          <w:szCs w:val="20"/>
          <w:lang w:val="cy-GB"/>
        </w:rPr>
      </w:pPr>
    </w:p>
    <w:p w14:paraId="48217036" w14:textId="77777777" w:rsidR="005F707C" w:rsidRPr="005F707C" w:rsidRDefault="005F707C" w:rsidP="005F707C">
      <w:pPr>
        <w:tabs>
          <w:tab w:val="left" w:pos="426"/>
        </w:tabs>
        <w:ind w:left="1843" w:right="659" w:hanging="425"/>
        <w:jc w:val="both"/>
        <w:rPr>
          <w:rFonts w:ascii="Verdana" w:hAnsi="Verdana"/>
          <w:szCs w:val="20"/>
          <w:lang w:val="cy-GB"/>
        </w:rPr>
      </w:pPr>
      <w:r w:rsidRPr="005F707C">
        <w:rPr>
          <w:rFonts w:ascii="Verdana" w:hAnsi="Verdana"/>
          <w:szCs w:val="20"/>
          <w:lang w:val="cy-GB"/>
        </w:rPr>
        <w:t xml:space="preserve">6. </w:t>
      </w:r>
      <w:r w:rsidRPr="005F707C">
        <w:rPr>
          <w:rFonts w:ascii="Verdana" w:hAnsi="Verdana"/>
          <w:szCs w:val="20"/>
          <w:lang w:val="cy-GB"/>
        </w:rPr>
        <w:tab/>
        <w:t>nad oes gwrthdaro buddiannau mewn perthynas â gofynion S4C.</w:t>
      </w:r>
    </w:p>
    <w:p w14:paraId="45DAA9EC" w14:textId="77777777" w:rsidR="005F707C" w:rsidRPr="005F707C" w:rsidRDefault="005F707C" w:rsidP="005F707C">
      <w:pPr>
        <w:ind w:left="1400" w:right="567"/>
        <w:jc w:val="both"/>
        <w:rPr>
          <w:rFonts w:ascii="Verdana" w:hAnsi="Verdana"/>
          <w:szCs w:val="20"/>
          <w:lang w:val="cy-GB"/>
        </w:rPr>
      </w:pPr>
    </w:p>
    <w:p w14:paraId="70B5A88F" w14:textId="77777777" w:rsidR="005F707C" w:rsidRPr="005F707C" w:rsidRDefault="005F707C" w:rsidP="005F707C">
      <w:pPr>
        <w:ind w:left="1400" w:right="567"/>
        <w:jc w:val="both"/>
        <w:rPr>
          <w:rFonts w:ascii="Verdana" w:eastAsia="Arial" w:hAnsi="Verdana" w:cs="Arial"/>
          <w:lang w:val="cy-GB"/>
        </w:rPr>
      </w:pPr>
      <w:r w:rsidRPr="005F707C">
        <w:rPr>
          <w:rFonts w:ascii="Verdana" w:hAnsi="Verdana"/>
          <w:szCs w:val="20"/>
          <w:lang w:val="cy-GB"/>
        </w:rPr>
        <w:br w:type="page"/>
      </w:r>
      <w:r w:rsidRPr="005F707C">
        <w:rPr>
          <w:rFonts w:ascii="Verdana" w:eastAsia="Arial" w:hAnsi="Verdana" w:cs="Arial"/>
          <w:lang w:val="cy-GB"/>
        </w:rPr>
        <w:lastRenderedPageBreak/>
        <w:t>Mae’r atodlenni canlynol yn ffurfio rhan o’r cyflwyniad hwn:</w:t>
      </w:r>
    </w:p>
    <w:p w14:paraId="04107063" w14:textId="77777777" w:rsidR="005F707C" w:rsidRPr="005F707C" w:rsidRDefault="005F707C" w:rsidP="005F707C">
      <w:pPr>
        <w:ind w:left="1418"/>
        <w:rPr>
          <w:rFonts w:ascii="Verdana" w:hAnsi="Verdana"/>
          <w:b/>
          <w:u w:val="single"/>
          <w:lang w:val="cy-GB"/>
        </w:rPr>
      </w:pPr>
    </w:p>
    <w:tbl>
      <w:tblPr>
        <w:tblpPr w:leftFromText="180" w:rightFromText="180" w:vertAnchor="text" w:horzAnchor="page" w:tblpX="2359" w:tblpY="-5"/>
        <w:tblOverlap w:val="never"/>
        <w:tblW w:w="6090" w:type="dxa"/>
        <w:tblLayout w:type="fixed"/>
        <w:tblCellMar>
          <w:left w:w="10" w:type="dxa"/>
          <w:right w:w="10" w:type="dxa"/>
        </w:tblCellMar>
        <w:tblLook w:val="0000" w:firstRow="0" w:lastRow="0" w:firstColumn="0" w:lastColumn="0" w:noHBand="0" w:noVBand="0"/>
      </w:tblPr>
      <w:tblGrid>
        <w:gridCol w:w="2966"/>
        <w:gridCol w:w="3124"/>
      </w:tblGrid>
      <w:tr w:rsidR="005F707C" w:rsidRPr="005F707C" w14:paraId="5B8BB687"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431F4" w14:textId="77777777" w:rsidR="005F707C" w:rsidRPr="005F707C" w:rsidRDefault="005F707C" w:rsidP="00162C4D">
            <w:pPr>
              <w:ind w:left="142" w:right="567"/>
              <w:jc w:val="center"/>
              <w:rPr>
                <w:lang w:val="cy-GB"/>
              </w:rPr>
            </w:pPr>
            <w:r w:rsidRPr="005F707C">
              <w:rPr>
                <w:rFonts w:ascii="Verdana" w:eastAsia="Arial" w:hAnsi="Verdana" w:cs="Arial"/>
                <w:b/>
                <w:lang w:val="cy-GB"/>
              </w:rPr>
              <w:t>Adran yr Holiadur</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D02A7" w14:textId="77777777" w:rsidR="005F707C" w:rsidRPr="005F707C" w:rsidRDefault="005F707C" w:rsidP="00162C4D">
            <w:pPr>
              <w:ind w:right="567"/>
              <w:jc w:val="center"/>
              <w:rPr>
                <w:lang w:val="cy-GB"/>
              </w:rPr>
            </w:pPr>
            <w:r w:rsidRPr="005F707C">
              <w:rPr>
                <w:rFonts w:ascii="Verdana" w:eastAsia="Arial" w:hAnsi="Verdana" w:cs="Arial"/>
                <w:b/>
                <w:lang w:val="cy-GB"/>
              </w:rPr>
              <w:t>Rhif yr Atodlen</w:t>
            </w:r>
          </w:p>
        </w:tc>
      </w:tr>
      <w:tr w:rsidR="005F707C" w:rsidRPr="005F707C" w14:paraId="618665DD"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64E9C"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69ED" w14:textId="77777777" w:rsidR="005F707C" w:rsidRPr="005F707C" w:rsidRDefault="005F707C" w:rsidP="00162C4D">
            <w:pPr>
              <w:ind w:left="1418" w:right="567"/>
              <w:jc w:val="both"/>
              <w:rPr>
                <w:rFonts w:ascii="Verdana" w:hAnsi="Verdana"/>
                <w:lang w:val="cy-GB"/>
              </w:rPr>
            </w:pPr>
          </w:p>
        </w:tc>
      </w:tr>
      <w:tr w:rsidR="005F707C" w:rsidRPr="005F707C" w14:paraId="003FBBB2"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EB509"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40DBB" w14:textId="77777777" w:rsidR="005F707C" w:rsidRPr="005F707C" w:rsidRDefault="005F707C" w:rsidP="00162C4D">
            <w:pPr>
              <w:ind w:left="1418" w:right="567"/>
              <w:jc w:val="both"/>
              <w:rPr>
                <w:rFonts w:ascii="Verdana" w:hAnsi="Verdana"/>
                <w:lang w:val="cy-GB"/>
              </w:rPr>
            </w:pPr>
          </w:p>
        </w:tc>
      </w:tr>
      <w:tr w:rsidR="005F707C" w:rsidRPr="005F707C" w14:paraId="29285E3C" w14:textId="77777777" w:rsidTr="00162C4D">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0396A" w14:textId="77777777" w:rsidR="005F707C" w:rsidRPr="005F707C" w:rsidRDefault="005F707C" w:rsidP="00162C4D">
            <w:pPr>
              <w:ind w:left="1418" w:right="567"/>
              <w:jc w:val="both"/>
              <w:rPr>
                <w:rFonts w:ascii="Verdana" w:hAnsi="Verdana"/>
                <w:lang w:val="cy-GB"/>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74F42" w14:textId="77777777" w:rsidR="005F707C" w:rsidRPr="005F707C" w:rsidRDefault="005F707C" w:rsidP="00162C4D">
            <w:pPr>
              <w:ind w:left="1418" w:right="567"/>
              <w:jc w:val="both"/>
              <w:rPr>
                <w:rFonts w:ascii="Verdana" w:hAnsi="Verdana"/>
                <w:lang w:val="cy-GB"/>
              </w:rPr>
            </w:pPr>
          </w:p>
        </w:tc>
      </w:tr>
    </w:tbl>
    <w:p w14:paraId="0CB3F3AD" w14:textId="77777777" w:rsidR="005F707C" w:rsidRPr="005F707C" w:rsidRDefault="005F707C" w:rsidP="005F707C">
      <w:pPr>
        <w:ind w:left="1418"/>
        <w:rPr>
          <w:rFonts w:ascii="Verdana" w:hAnsi="Verdana"/>
          <w:b/>
          <w:u w:val="single"/>
          <w:lang w:val="cy-GB"/>
        </w:rPr>
      </w:pPr>
    </w:p>
    <w:p w14:paraId="6E97D916" w14:textId="77777777" w:rsidR="005F707C" w:rsidRPr="005F707C" w:rsidRDefault="005F707C" w:rsidP="005F707C">
      <w:pPr>
        <w:ind w:left="1418"/>
        <w:rPr>
          <w:rFonts w:ascii="Verdana" w:hAnsi="Verdana"/>
          <w:b/>
          <w:u w:val="single"/>
          <w:lang w:val="cy-GB"/>
        </w:rPr>
      </w:pPr>
    </w:p>
    <w:p w14:paraId="52700565" w14:textId="77777777" w:rsidR="005F707C" w:rsidRPr="005F707C" w:rsidRDefault="005F707C" w:rsidP="005F707C">
      <w:pPr>
        <w:ind w:left="1418"/>
        <w:rPr>
          <w:rFonts w:ascii="Verdana" w:hAnsi="Verdana"/>
          <w:b/>
          <w:u w:val="single"/>
          <w:lang w:val="cy-GB"/>
        </w:rPr>
      </w:pPr>
    </w:p>
    <w:p w14:paraId="2E8BDCD1" w14:textId="77777777" w:rsidR="005F707C" w:rsidRPr="005F707C" w:rsidRDefault="005F707C" w:rsidP="005F707C">
      <w:pPr>
        <w:pStyle w:val="ListParagraph"/>
        <w:ind w:left="0"/>
        <w:rPr>
          <w:rFonts w:ascii="Verdana" w:eastAsia="Arial" w:hAnsi="Verdana" w:cs="Arial"/>
          <w:lang w:val="cy-GB"/>
        </w:rPr>
      </w:pPr>
    </w:p>
    <w:p w14:paraId="46A311B2" w14:textId="77777777" w:rsidR="005F707C" w:rsidRPr="005F707C" w:rsidRDefault="005F707C" w:rsidP="005F707C">
      <w:pPr>
        <w:ind w:right="567"/>
        <w:jc w:val="both"/>
        <w:rPr>
          <w:rFonts w:ascii="Verdana" w:eastAsia="Arial" w:hAnsi="Verdana" w:cs="Arial"/>
          <w:lang w:val="cy-GB"/>
        </w:rPr>
      </w:pPr>
    </w:p>
    <w:p w14:paraId="78EAB659" w14:textId="77777777" w:rsidR="005F707C" w:rsidRPr="005F707C" w:rsidRDefault="005F707C" w:rsidP="005F707C">
      <w:pPr>
        <w:ind w:right="567"/>
        <w:jc w:val="both"/>
        <w:rPr>
          <w:rFonts w:ascii="Verdana" w:hAnsi="Verdana"/>
          <w:szCs w:val="20"/>
          <w:lang w:val="cy-GB"/>
        </w:rPr>
      </w:pPr>
    </w:p>
    <w:p w14:paraId="5F62689F" w14:textId="77777777" w:rsidR="005F707C" w:rsidRPr="005F707C" w:rsidRDefault="005F707C" w:rsidP="005F707C">
      <w:pPr>
        <w:ind w:left="1400" w:right="567"/>
        <w:jc w:val="both"/>
        <w:rPr>
          <w:rFonts w:ascii="Verdana" w:hAnsi="Verdana"/>
          <w:szCs w:val="20"/>
          <w:lang w:val="cy-GB"/>
        </w:rPr>
      </w:pPr>
    </w:p>
    <w:p w14:paraId="5D547201"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Llofnod: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0BA66CD4" w14:textId="77777777" w:rsidR="005F707C" w:rsidRPr="005F707C" w:rsidRDefault="005F707C" w:rsidP="005F707C">
      <w:pPr>
        <w:ind w:left="1400" w:right="567"/>
        <w:jc w:val="both"/>
        <w:rPr>
          <w:rFonts w:ascii="Verdana" w:hAnsi="Verdana"/>
          <w:szCs w:val="20"/>
          <w:lang w:val="cy-GB"/>
        </w:rPr>
      </w:pPr>
    </w:p>
    <w:p w14:paraId="0AA9BA0A"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Enw:</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2C52CDE0" w14:textId="77777777" w:rsidR="005F707C" w:rsidRPr="005F707C" w:rsidRDefault="005F707C" w:rsidP="005F707C">
      <w:pPr>
        <w:ind w:left="1400" w:right="567"/>
        <w:jc w:val="both"/>
        <w:rPr>
          <w:rFonts w:ascii="Verdana" w:hAnsi="Verdana"/>
          <w:szCs w:val="20"/>
          <w:lang w:val="cy-GB"/>
        </w:rPr>
      </w:pPr>
    </w:p>
    <w:p w14:paraId="7FB0E5B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Swydd: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40696111" w14:textId="77777777" w:rsidR="005F707C" w:rsidRPr="005F707C" w:rsidRDefault="005F707C" w:rsidP="005F707C">
      <w:pPr>
        <w:ind w:left="1400" w:right="567"/>
        <w:jc w:val="both"/>
        <w:rPr>
          <w:rFonts w:ascii="Verdana" w:hAnsi="Verdana"/>
          <w:szCs w:val="20"/>
          <w:lang w:val="cy-GB"/>
        </w:rPr>
      </w:pPr>
    </w:p>
    <w:p w14:paraId="25BD9D06"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 xml:space="preserve">Cynrychiolydd a </w:t>
      </w:r>
    </w:p>
    <w:p w14:paraId="763DAC78"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awdurdodwyd yn briodol</w:t>
      </w:r>
    </w:p>
    <w:p w14:paraId="370E67C3"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dros ac ar ran:</w:t>
      </w:r>
      <w:r w:rsidRPr="005F707C">
        <w:rPr>
          <w:rFonts w:ascii="Verdana" w:hAnsi="Verdana"/>
          <w:szCs w:val="20"/>
          <w:lang w:val="cy-GB"/>
        </w:rPr>
        <w:tab/>
      </w:r>
      <w:r w:rsidRPr="005F707C">
        <w:rPr>
          <w:rFonts w:ascii="Verdana" w:hAnsi="Verdana"/>
          <w:szCs w:val="20"/>
          <w:lang w:val="cy-GB"/>
        </w:rPr>
        <w:tab/>
        <w:t>_________________________________________________</w:t>
      </w:r>
    </w:p>
    <w:p w14:paraId="3EAF7A88" w14:textId="77777777" w:rsidR="005F707C" w:rsidRPr="005F707C" w:rsidRDefault="005F707C" w:rsidP="005F707C">
      <w:pPr>
        <w:ind w:left="1400" w:right="567"/>
        <w:jc w:val="both"/>
        <w:rPr>
          <w:rFonts w:ascii="Verdana" w:hAnsi="Verdana"/>
          <w:szCs w:val="20"/>
          <w:lang w:val="cy-GB"/>
        </w:rPr>
      </w:pPr>
    </w:p>
    <w:p w14:paraId="6CFC9350" w14:textId="77777777" w:rsidR="005F707C" w:rsidRPr="005F707C" w:rsidRDefault="005F707C" w:rsidP="005F707C">
      <w:pPr>
        <w:ind w:left="1400" w:right="567"/>
        <w:jc w:val="both"/>
        <w:rPr>
          <w:rFonts w:ascii="Verdana" w:hAnsi="Verdana"/>
          <w:szCs w:val="20"/>
          <w:lang w:val="cy-GB"/>
        </w:rPr>
      </w:pPr>
      <w:r w:rsidRPr="005F707C">
        <w:rPr>
          <w:rFonts w:ascii="Verdana" w:hAnsi="Verdana"/>
          <w:szCs w:val="20"/>
          <w:lang w:val="cy-GB"/>
        </w:rPr>
        <w:t>Dyddiad:</w:t>
      </w:r>
      <w:r w:rsidRPr="005F707C">
        <w:rPr>
          <w:rFonts w:ascii="Verdana" w:hAnsi="Verdana"/>
          <w:szCs w:val="20"/>
          <w:lang w:val="cy-GB"/>
        </w:rPr>
        <w:tab/>
      </w:r>
      <w:r w:rsidRPr="005F707C">
        <w:rPr>
          <w:rFonts w:ascii="Verdana" w:hAnsi="Verdana"/>
          <w:szCs w:val="20"/>
          <w:lang w:val="cy-GB"/>
        </w:rPr>
        <w:tab/>
      </w:r>
      <w:r w:rsidRPr="005F707C">
        <w:rPr>
          <w:rFonts w:ascii="Verdana" w:hAnsi="Verdana"/>
          <w:szCs w:val="20"/>
          <w:lang w:val="cy-GB"/>
        </w:rPr>
        <w:tab/>
        <w:t>_________________________________________________</w:t>
      </w:r>
    </w:p>
    <w:p w14:paraId="30AC5116" w14:textId="77777777" w:rsidR="005F707C" w:rsidRPr="005F707C" w:rsidRDefault="005F707C" w:rsidP="005F707C">
      <w:pPr>
        <w:ind w:left="1400" w:right="567"/>
        <w:jc w:val="both"/>
        <w:rPr>
          <w:rFonts w:ascii="Verdana" w:hAnsi="Verdana"/>
          <w:szCs w:val="20"/>
          <w:lang w:val="cy-GB"/>
        </w:rPr>
      </w:pPr>
    </w:p>
    <w:p w14:paraId="5DAF778E" w14:textId="77777777" w:rsidR="005F707C" w:rsidRPr="005F707C" w:rsidRDefault="005F707C" w:rsidP="005F707C">
      <w:pPr>
        <w:keepNext/>
        <w:rPr>
          <w:rFonts w:ascii="Verdana" w:hAnsi="Verdana"/>
          <w:lang w:val="cy-GB"/>
        </w:rPr>
      </w:pPr>
    </w:p>
    <w:p w14:paraId="2F8A7620" w14:textId="77777777" w:rsidR="005F707C" w:rsidRPr="005F707C" w:rsidRDefault="005F707C" w:rsidP="005F707C">
      <w:pPr>
        <w:keepNext/>
        <w:jc w:val="center"/>
        <w:rPr>
          <w:rFonts w:ascii="Verdana" w:hAnsi="Verdana"/>
          <w:lang w:val="cy-GB"/>
        </w:rPr>
      </w:pPr>
      <w:r w:rsidRPr="005F707C">
        <w:rPr>
          <w:rFonts w:ascii="Verdana" w:hAnsi="Verdana"/>
          <w:lang w:val="cy-GB"/>
        </w:rPr>
        <w:br w:type="page"/>
      </w:r>
    </w:p>
    <w:p w14:paraId="6DE286E9" w14:textId="77777777" w:rsidR="005F707C" w:rsidRPr="005F707C" w:rsidRDefault="005F707C" w:rsidP="005F707C">
      <w:pPr>
        <w:keepNext/>
        <w:jc w:val="center"/>
        <w:rPr>
          <w:rFonts w:ascii="Verdana" w:eastAsia="Arial" w:hAnsi="Verdana" w:cs="Arial"/>
          <w:b/>
          <w:u w:val="single"/>
          <w:lang w:val="cy-GB"/>
        </w:rPr>
      </w:pPr>
      <w:r w:rsidRPr="005F707C">
        <w:rPr>
          <w:rFonts w:ascii="Verdana" w:eastAsia="Arial" w:hAnsi="Verdana" w:cs="Arial"/>
          <w:b/>
          <w:u w:val="single"/>
          <w:lang w:val="cy-GB"/>
        </w:rPr>
        <w:lastRenderedPageBreak/>
        <w:t>Holiadur – Templed ar gyfer Atodlenni</w:t>
      </w:r>
    </w:p>
    <w:p w14:paraId="265E77F5" w14:textId="77777777" w:rsidR="005F707C" w:rsidRPr="005F707C" w:rsidRDefault="005F707C" w:rsidP="005F707C">
      <w:pPr>
        <w:keepNext/>
        <w:jc w:val="center"/>
        <w:rPr>
          <w:rFonts w:ascii="Verdana" w:eastAsia="Arial" w:hAnsi="Verdana" w:cs="Arial"/>
          <w:b/>
          <w:u w:val="single"/>
          <w:lang w:val="cy-GB"/>
        </w:rPr>
      </w:pPr>
    </w:p>
    <w:p w14:paraId="112CA748" w14:textId="77777777" w:rsidR="005F707C" w:rsidRPr="005F707C" w:rsidRDefault="005F707C" w:rsidP="005F707C">
      <w:pPr>
        <w:keepNext/>
        <w:jc w:val="center"/>
        <w:rPr>
          <w:rFonts w:ascii="Verdana" w:eastAsia="Arial" w:hAnsi="Verdana" w:cs="Arial"/>
          <w:b/>
          <w:u w:val="single"/>
          <w:lang w:val="cy-GB"/>
        </w:rPr>
      </w:pPr>
    </w:p>
    <w:p w14:paraId="791A2E40" w14:textId="77777777" w:rsidR="005F707C" w:rsidRPr="005F707C" w:rsidRDefault="005F707C" w:rsidP="005F707C">
      <w:pPr>
        <w:keepNext/>
        <w:jc w:val="center"/>
        <w:rPr>
          <w:lang w:val="cy-GB"/>
        </w:rPr>
      </w:pPr>
    </w:p>
    <w:tbl>
      <w:tblPr>
        <w:tblpPr w:leftFromText="180" w:rightFromText="180" w:vertAnchor="text" w:horzAnchor="margin" w:tblpXSpec="right" w:tblpY="94"/>
        <w:tblW w:w="9243" w:type="dxa"/>
        <w:tblLayout w:type="fixed"/>
        <w:tblCellMar>
          <w:left w:w="10" w:type="dxa"/>
          <w:right w:w="10" w:type="dxa"/>
        </w:tblCellMar>
        <w:tblLook w:val="0000" w:firstRow="0" w:lastRow="0" w:firstColumn="0" w:lastColumn="0" w:noHBand="0" w:noVBand="0"/>
      </w:tblPr>
      <w:tblGrid>
        <w:gridCol w:w="9243"/>
      </w:tblGrid>
      <w:tr w:rsidR="005F707C" w:rsidRPr="005F707C" w14:paraId="04DD13F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6D36D2" w14:textId="77777777" w:rsidR="005F707C" w:rsidRPr="005F707C" w:rsidRDefault="005F707C" w:rsidP="00162C4D">
            <w:pPr>
              <w:keepNext/>
              <w:rPr>
                <w:lang w:val="cy-GB"/>
              </w:rPr>
            </w:pPr>
            <w:r w:rsidRPr="005F707C">
              <w:rPr>
                <w:rFonts w:ascii="Verdana" w:eastAsia="Arial" w:hAnsi="Verdana" w:cs="Arial"/>
                <w:b/>
                <w:lang w:val="cy-GB"/>
              </w:rPr>
              <w:t>Rhif yr Atodlen -</w:t>
            </w:r>
          </w:p>
        </w:tc>
      </w:tr>
      <w:tr w:rsidR="005F707C" w:rsidRPr="005F707C" w14:paraId="79B10B63"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2F5EB" w14:textId="77777777" w:rsidR="005F707C" w:rsidRPr="005F707C" w:rsidRDefault="005F707C" w:rsidP="00162C4D">
            <w:pPr>
              <w:keepNext/>
              <w:rPr>
                <w:lang w:val="cy-GB"/>
              </w:rPr>
            </w:pPr>
            <w:r w:rsidRPr="005F707C">
              <w:rPr>
                <w:rFonts w:ascii="Verdana" w:eastAsia="Arial" w:hAnsi="Verdana" w:cs="Arial"/>
                <w:b/>
                <w:lang w:val="cy-GB"/>
              </w:rPr>
              <w:t>Adran yr Holiadur -</w:t>
            </w:r>
          </w:p>
        </w:tc>
      </w:tr>
      <w:tr w:rsidR="005F707C" w:rsidRPr="005F707C" w14:paraId="0D90134D" w14:textId="77777777" w:rsidTr="00162C4D">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EDF0F" w14:textId="77777777" w:rsidR="005F707C" w:rsidRPr="005F707C" w:rsidRDefault="005F707C" w:rsidP="00162C4D">
            <w:pPr>
              <w:keepNext/>
              <w:rPr>
                <w:lang w:val="cy-GB"/>
              </w:rPr>
            </w:pPr>
            <w:r w:rsidRPr="005F707C">
              <w:rPr>
                <w:rFonts w:ascii="Verdana" w:eastAsia="Arial" w:hAnsi="Verdana" w:cs="Arial"/>
                <w:b/>
                <w:lang w:val="cy-GB"/>
              </w:rPr>
              <w:t>Rhif y cwestiwn -</w:t>
            </w:r>
          </w:p>
        </w:tc>
      </w:tr>
      <w:tr w:rsidR="005F707C" w:rsidRPr="005F707C" w14:paraId="57A5A18B" w14:textId="77777777" w:rsidTr="00162C4D">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12412" w14:textId="77777777" w:rsidR="005F707C" w:rsidRPr="005F707C" w:rsidRDefault="005F707C" w:rsidP="00162C4D">
            <w:pPr>
              <w:keepNext/>
              <w:jc w:val="center"/>
              <w:rPr>
                <w:rFonts w:ascii="Verdana" w:hAnsi="Verdana"/>
                <w:lang w:val="cy-GB"/>
              </w:rPr>
            </w:pPr>
          </w:p>
          <w:p w14:paraId="3D11C219" w14:textId="77777777" w:rsidR="005F707C" w:rsidRPr="005F707C" w:rsidRDefault="005F707C" w:rsidP="00162C4D">
            <w:pPr>
              <w:keepNext/>
              <w:jc w:val="center"/>
              <w:rPr>
                <w:rFonts w:ascii="Verdana" w:hAnsi="Verdana"/>
                <w:lang w:val="cy-GB"/>
              </w:rPr>
            </w:pPr>
          </w:p>
          <w:p w14:paraId="6D5000C9" w14:textId="77777777" w:rsidR="005F707C" w:rsidRPr="005F707C" w:rsidRDefault="005F707C" w:rsidP="00162C4D">
            <w:pPr>
              <w:keepNext/>
              <w:jc w:val="center"/>
              <w:rPr>
                <w:rFonts w:ascii="Verdana" w:hAnsi="Verdana"/>
                <w:lang w:val="cy-GB"/>
              </w:rPr>
            </w:pPr>
          </w:p>
          <w:p w14:paraId="313B18B4" w14:textId="77777777" w:rsidR="005F707C" w:rsidRPr="005F707C" w:rsidRDefault="005F707C" w:rsidP="00162C4D">
            <w:pPr>
              <w:keepNext/>
              <w:jc w:val="center"/>
              <w:rPr>
                <w:rFonts w:ascii="Verdana" w:hAnsi="Verdana"/>
                <w:lang w:val="cy-GB"/>
              </w:rPr>
            </w:pPr>
          </w:p>
          <w:p w14:paraId="432F8AA1" w14:textId="77777777" w:rsidR="005F707C" w:rsidRPr="005F707C" w:rsidRDefault="005F707C" w:rsidP="00162C4D">
            <w:pPr>
              <w:keepNext/>
              <w:jc w:val="center"/>
              <w:rPr>
                <w:rFonts w:ascii="Verdana" w:hAnsi="Verdana"/>
                <w:lang w:val="cy-GB"/>
              </w:rPr>
            </w:pPr>
          </w:p>
          <w:p w14:paraId="11E62925" w14:textId="77777777" w:rsidR="005F707C" w:rsidRPr="005F707C" w:rsidRDefault="005F707C" w:rsidP="00162C4D">
            <w:pPr>
              <w:keepNext/>
              <w:jc w:val="center"/>
              <w:rPr>
                <w:rFonts w:ascii="Verdana" w:hAnsi="Verdana"/>
                <w:lang w:val="cy-GB"/>
              </w:rPr>
            </w:pPr>
          </w:p>
          <w:p w14:paraId="45C51E13" w14:textId="77777777" w:rsidR="005F707C" w:rsidRPr="005F707C" w:rsidRDefault="005F707C" w:rsidP="00162C4D">
            <w:pPr>
              <w:keepNext/>
              <w:jc w:val="center"/>
              <w:rPr>
                <w:rFonts w:ascii="Verdana" w:hAnsi="Verdana"/>
                <w:lang w:val="cy-GB"/>
              </w:rPr>
            </w:pPr>
          </w:p>
          <w:p w14:paraId="361F8A22" w14:textId="77777777" w:rsidR="005F707C" w:rsidRPr="005F707C" w:rsidRDefault="005F707C" w:rsidP="00162C4D">
            <w:pPr>
              <w:keepNext/>
              <w:jc w:val="center"/>
              <w:rPr>
                <w:rFonts w:ascii="Verdana" w:hAnsi="Verdana"/>
                <w:lang w:val="cy-GB"/>
              </w:rPr>
            </w:pPr>
          </w:p>
          <w:p w14:paraId="7302FBE9" w14:textId="77777777" w:rsidR="005F707C" w:rsidRPr="005F707C" w:rsidRDefault="005F707C" w:rsidP="00162C4D">
            <w:pPr>
              <w:keepNext/>
              <w:jc w:val="center"/>
              <w:rPr>
                <w:rFonts w:ascii="Verdana" w:hAnsi="Verdana"/>
                <w:lang w:val="cy-GB"/>
              </w:rPr>
            </w:pPr>
          </w:p>
          <w:p w14:paraId="54871760" w14:textId="77777777" w:rsidR="005F707C" w:rsidRPr="005F707C" w:rsidRDefault="005F707C" w:rsidP="00162C4D">
            <w:pPr>
              <w:keepNext/>
              <w:jc w:val="center"/>
              <w:rPr>
                <w:rFonts w:ascii="Verdana" w:hAnsi="Verdana"/>
                <w:lang w:val="cy-GB"/>
              </w:rPr>
            </w:pPr>
          </w:p>
          <w:p w14:paraId="5D988FEC" w14:textId="77777777" w:rsidR="005F707C" w:rsidRPr="005F707C" w:rsidRDefault="005F707C" w:rsidP="00162C4D">
            <w:pPr>
              <w:keepNext/>
              <w:jc w:val="center"/>
              <w:rPr>
                <w:rFonts w:ascii="Verdana" w:hAnsi="Verdana"/>
                <w:lang w:val="cy-GB"/>
              </w:rPr>
            </w:pPr>
          </w:p>
          <w:p w14:paraId="40D6269A" w14:textId="77777777" w:rsidR="005F707C" w:rsidRPr="005F707C" w:rsidRDefault="005F707C" w:rsidP="00162C4D">
            <w:pPr>
              <w:keepNext/>
              <w:jc w:val="center"/>
              <w:rPr>
                <w:rFonts w:ascii="Verdana" w:hAnsi="Verdana"/>
                <w:lang w:val="cy-GB"/>
              </w:rPr>
            </w:pPr>
          </w:p>
          <w:p w14:paraId="7293C1ED" w14:textId="77777777" w:rsidR="005F707C" w:rsidRPr="005F707C" w:rsidRDefault="005F707C" w:rsidP="00162C4D">
            <w:pPr>
              <w:keepNext/>
              <w:jc w:val="center"/>
              <w:rPr>
                <w:rFonts w:ascii="Verdana" w:hAnsi="Verdana"/>
                <w:lang w:val="cy-GB"/>
              </w:rPr>
            </w:pPr>
          </w:p>
          <w:p w14:paraId="29839517" w14:textId="77777777" w:rsidR="005F707C" w:rsidRPr="005F707C" w:rsidRDefault="005F707C" w:rsidP="00162C4D">
            <w:pPr>
              <w:keepNext/>
              <w:jc w:val="center"/>
              <w:rPr>
                <w:rFonts w:ascii="Verdana" w:hAnsi="Verdana"/>
                <w:lang w:val="cy-GB"/>
              </w:rPr>
            </w:pPr>
          </w:p>
          <w:p w14:paraId="37FB4DBA" w14:textId="77777777" w:rsidR="005F707C" w:rsidRPr="005F707C" w:rsidRDefault="005F707C" w:rsidP="00162C4D">
            <w:pPr>
              <w:keepNext/>
              <w:jc w:val="center"/>
              <w:rPr>
                <w:rFonts w:ascii="Verdana" w:hAnsi="Verdana"/>
                <w:lang w:val="cy-GB"/>
              </w:rPr>
            </w:pPr>
          </w:p>
          <w:p w14:paraId="3EE19F27" w14:textId="77777777" w:rsidR="005F707C" w:rsidRPr="005F707C" w:rsidRDefault="005F707C" w:rsidP="00162C4D">
            <w:pPr>
              <w:keepNext/>
              <w:jc w:val="center"/>
              <w:rPr>
                <w:rFonts w:ascii="Verdana" w:hAnsi="Verdana"/>
                <w:lang w:val="cy-GB"/>
              </w:rPr>
            </w:pPr>
          </w:p>
          <w:p w14:paraId="70A3790D" w14:textId="77777777" w:rsidR="005F707C" w:rsidRPr="005F707C" w:rsidRDefault="005F707C" w:rsidP="00162C4D">
            <w:pPr>
              <w:keepNext/>
              <w:jc w:val="center"/>
              <w:rPr>
                <w:rFonts w:ascii="Verdana" w:hAnsi="Verdana"/>
                <w:lang w:val="cy-GB"/>
              </w:rPr>
            </w:pPr>
          </w:p>
          <w:p w14:paraId="4A67D86A" w14:textId="77777777" w:rsidR="005F707C" w:rsidRPr="005F707C" w:rsidRDefault="005F707C" w:rsidP="00162C4D">
            <w:pPr>
              <w:keepNext/>
              <w:jc w:val="center"/>
              <w:rPr>
                <w:rFonts w:ascii="Verdana" w:hAnsi="Verdana"/>
                <w:lang w:val="cy-GB"/>
              </w:rPr>
            </w:pPr>
          </w:p>
          <w:p w14:paraId="0CE63B8B" w14:textId="77777777" w:rsidR="005F707C" w:rsidRPr="005F707C" w:rsidRDefault="005F707C" w:rsidP="00162C4D">
            <w:pPr>
              <w:keepNext/>
              <w:jc w:val="center"/>
              <w:rPr>
                <w:rFonts w:ascii="Verdana" w:hAnsi="Verdana"/>
                <w:lang w:val="cy-GB"/>
              </w:rPr>
            </w:pPr>
          </w:p>
          <w:p w14:paraId="7786FF96" w14:textId="77777777" w:rsidR="005F707C" w:rsidRPr="005F707C" w:rsidRDefault="005F707C" w:rsidP="00162C4D">
            <w:pPr>
              <w:keepNext/>
              <w:jc w:val="center"/>
              <w:rPr>
                <w:rFonts w:ascii="Verdana" w:hAnsi="Verdana"/>
                <w:lang w:val="cy-GB"/>
              </w:rPr>
            </w:pPr>
          </w:p>
          <w:p w14:paraId="11081142" w14:textId="77777777" w:rsidR="005F707C" w:rsidRPr="005F707C" w:rsidRDefault="005F707C" w:rsidP="00162C4D">
            <w:pPr>
              <w:keepNext/>
              <w:jc w:val="center"/>
              <w:rPr>
                <w:rFonts w:ascii="Verdana" w:hAnsi="Verdana"/>
                <w:lang w:val="cy-GB"/>
              </w:rPr>
            </w:pPr>
          </w:p>
          <w:p w14:paraId="7D8ADCE0" w14:textId="77777777" w:rsidR="005F707C" w:rsidRPr="005F707C" w:rsidRDefault="005F707C" w:rsidP="00162C4D">
            <w:pPr>
              <w:keepNext/>
              <w:jc w:val="center"/>
              <w:rPr>
                <w:rFonts w:ascii="Verdana" w:hAnsi="Verdana"/>
                <w:lang w:val="cy-GB"/>
              </w:rPr>
            </w:pPr>
          </w:p>
          <w:p w14:paraId="53487DA7" w14:textId="77777777" w:rsidR="005F707C" w:rsidRPr="005F707C" w:rsidRDefault="005F707C" w:rsidP="00162C4D">
            <w:pPr>
              <w:keepNext/>
              <w:jc w:val="center"/>
              <w:rPr>
                <w:rFonts w:ascii="Verdana" w:hAnsi="Verdana"/>
                <w:lang w:val="cy-GB"/>
              </w:rPr>
            </w:pPr>
          </w:p>
          <w:p w14:paraId="1F09484F" w14:textId="77777777" w:rsidR="005F707C" w:rsidRPr="005F707C" w:rsidRDefault="005F707C" w:rsidP="00162C4D">
            <w:pPr>
              <w:keepNext/>
              <w:jc w:val="center"/>
              <w:rPr>
                <w:rFonts w:ascii="Verdana" w:hAnsi="Verdana"/>
                <w:lang w:val="cy-GB"/>
              </w:rPr>
            </w:pPr>
          </w:p>
          <w:p w14:paraId="4227D3F8" w14:textId="77777777" w:rsidR="005F707C" w:rsidRPr="005F707C" w:rsidRDefault="005F707C" w:rsidP="00162C4D">
            <w:pPr>
              <w:keepNext/>
              <w:jc w:val="center"/>
              <w:rPr>
                <w:rFonts w:ascii="Verdana" w:hAnsi="Verdana"/>
                <w:lang w:val="cy-GB"/>
              </w:rPr>
            </w:pPr>
          </w:p>
          <w:p w14:paraId="0CFB9FB2" w14:textId="77777777" w:rsidR="005F707C" w:rsidRPr="005F707C" w:rsidRDefault="005F707C" w:rsidP="00162C4D">
            <w:pPr>
              <w:keepNext/>
              <w:jc w:val="center"/>
              <w:rPr>
                <w:rFonts w:ascii="Verdana" w:hAnsi="Verdana"/>
                <w:lang w:val="cy-GB"/>
              </w:rPr>
            </w:pPr>
          </w:p>
          <w:p w14:paraId="2C2A37E5" w14:textId="77777777" w:rsidR="005F707C" w:rsidRPr="005F707C" w:rsidRDefault="005F707C" w:rsidP="00162C4D">
            <w:pPr>
              <w:keepNext/>
              <w:rPr>
                <w:rFonts w:ascii="Verdana" w:hAnsi="Verdana"/>
                <w:lang w:val="cy-GB"/>
              </w:rPr>
            </w:pPr>
          </w:p>
          <w:p w14:paraId="6AAF29ED" w14:textId="77777777" w:rsidR="005F707C" w:rsidRPr="005F707C" w:rsidRDefault="005F707C" w:rsidP="00162C4D">
            <w:pPr>
              <w:keepNext/>
              <w:jc w:val="center"/>
              <w:rPr>
                <w:rFonts w:ascii="Verdana" w:hAnsi="Verdana"/>
                <w:lang w:val="cy-GB"/>
              </w:rPr>
            </w:pPr>
          </w:p>
          <w:p w14:paraId="5CE84BDA" w14:textId="77777777" w:rsidR="005F707C" w:rsidRPr="005F707C" w:rsidRDefault="005F707C" w:rsidP="00162C4D">
            <w:pPr>
              <w:keepNext/>
              <w:jc w:val="center"/>
              <w:rPr>
                <w:rFonts w:ascii="Verdana" w:hAnsi="Verdana"/>
                <w:lang w:val="cy-GB"/>
              </w:rPr>
            </w:pPr>
          </w:p>
          <w:p w14:paraId="56B2D378" w14:textId="77777777" w:rsidR="005F707C" w:rsidRPr="005F707C" w:rsidRDefault="005F707C" w:rsidP="00162C4D">
            <w:pPr>
              <w:keepNext/>
              <w:jc w:val="center"/>
              <w:rPr>
                <w:rFonts w:ascii="Verdana" w:hAnsi="Verdana"/>
                <w:lang w:val="cy-GB"/>
              </w:rPr>
            </w:pPr>
          </w:p>
          <w:p w14:paraId="2567844D" w14:textId="77777777" w:rsidR="005F707C" w:rsidRPr="005F707C" w:rsidRDefault="005F707C" w:rsidP="00162C4D">
            <w:pPr>
              <w:keepNext/>
              <w:jc w:val="center"/>
              <w:rPr>
                <w:rFonts w:ascii="Verdana" w:hAnsi="Verdana"/>
                <w:lang w:val="cy-GB"/>
              </w:rPr>
            </w:pPr>
          </w:p>
          <w:p w14:paraId="0F4B526C" w14:textId="77777777" w:rsidR="005F707C" w:rsidRPr="005F707C" w:rsidRDefault="005F707C" w:rsidP="00162C4D">
            <w:pPr>
              <w:keepNext/>
              <w:jc w:val="center"/>
              <w:rPr>
                <w:rFonts w:ascii="Verdana" w:hAnsi="Verdana"/>
                <w:lang w:val="cy-GB"/>
              </w:rPr>
            </w:pPr>
          </w:p>
        </w:tc>
      </w:tr>
    </w:tbl>
    <w:p w14:paraId="08334710" w14:textId="77777777" w:rsidR="005F707C" w:rsidRPr="005F707C" w:rsidRDefault="005F707C" w:rsidP="005F707C">
      <w:pPr>
        <w:keepNext/>
        <w:jc w:val="center"/>
        <w:rPr>
          <w:rFonts w:ascii="Verdana" w:hAnsi="Verdana"/>
          <w:lang w:val="cy-GB"/>
        </w:rPr>
      </w:pPr>
    </w:p>
    <w:p w14:paraId="3239E411" w14:textId="77777777" w:rsidR="005F707C" w:rsidRPr="005F707C" w:rsidRDefault="005F707C" w:rsidP="005F707C">
      <w:pPr>
        <w:keepNext/>
        <w:rPr>
          <w:rFonts w:ascii="Verdana" w:hAnsi="Verdana"/>
          <w:lang w:val="cy-GB"/>
        </w:rPr>
      </w:pPr>
    </w:p>
    <w:p w14:paraId="71EF1CF1" w14:textId="77777777" w:rsidR="005F707C" w:rsidRPr="005F707C" w:rsidRDefault="005F707C" w:rsidP="005F707C">
      <w:pPr>
        <w:pStyle w:val="EGFont"/>
        <w:ind w:left="1418" w:hanging="11"/>
        <w:jc w:val="left"/>
        <w:rPr>
          <w:rFonts w:ascii="Verdana" w:hAnsi="Verdana"/>
          <w:sz w:val="20"/>
          <w:szCs w:val="20"/>
          <w:lang w:val="cy-GB"/>
        </w:rPr>
      </w:pPr>
    </w:p>
    <w:p w14:paraId="7D362F4D" w14:textId="77777777" w:rsidR="005F707C" w:rsidRPr="005F707C" w:rsidRDefault="005F707C" w:rsidP="005F707C">
      <w:pPr>
        <w:ind w:left="1400" w:right="567"/>
        <w:jc w:val="both"/>
        <w:rPr>
          <w:rFonts w:ascii="Verdana" w:hAnsi="Verdana"/>
          <w:szCs w:val="20"/>
          <w:lang w:val="cy-GB"/>
        </w:rPr>
      </w:pPr>
    </w:p>
    <w:p w14:paraId="22C19097" w14:textId="77777777" w:rsidR="00536071" w:rsidRPr="005F707C" w:rsidRDefault="00536071">
      <w:pPr>
        <w:rPr>
          <w:lang w:val="cy-GB"/>
        </w:rPr>
      </w:pPr>
    </w:p>
    <w:sectPr w:rsidR="00536071" w:rsidRPr="005F707C" w:rsidSect="004A736F">
      <w:headerReference w:type="default" r:id="rId7"/>
      <w:headerReference w:type="first" r:id="rId8"/>
      <w:footerReference w:type="first" r:id="rId9"/>
      <w:pgSz w:w="11899" w:h="16838" w:code="9"/>
      <w:pgMar w:top="851" w:right="510" w:bottom="851" w:left="510" w:header="851" w:footer="907"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4688" w14:textId="77777777" w:rsidR="005F707C" w:rsidRDefault="005F707C" w:rsidP="005F707C">
      <w:r>
        <w:separator/>
      </w:r>
    </w:p>
  </w:endnote>
  <w:endnote w:type="continuationSeparator" w:id="0">
    <w:p w14:paraId="04DFE8EA" w14:textId="77777777" w:rsidR="005F707C" w:rsidRDefault="005F707C" w:rsidP="005F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C3ED" w14:textId="77777777" w:rsidR="00997FE1" w:rsidRPr="00FD60DB" w:rsidRDefault="00951757" w:rsidP="00697771">
    <w:pPr>
      <w:pStyle w:val="Footer"/>
      <w:ind w:left="4153" w:firstLine="4153"/>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ED1" w14:textId="77777777" w:rsidR="005F707C" w:rsidRDefault="005F707C" w:rsidP="005F707C">
      <w:r>
        <w:separator/>
      </w:r>
    </w:p>
  </w:footnote>
  <w:footnote w:type="continuationSeparator" w:id="0">
    <w:p w14:paraId="33093D75" w14:textId="77777777" w:rsidR="005F707C" w:rsidRDefault="005F707C" w:rsidP="005F707C">
      <w:r>
        <w:continuationSeparator/>
      </w:r>
    </w:p>
  </w:footnote>
  <w:footnote w:id="1">
    <w:p w14:paraId="33186725" w14:textId="77777777" w:rsidR="005F707C" w:rsidRPr="00A534E5" w:rsidRDefault="005F707C" w:rsidP="005F707C">
      <w:pPr>
        <w:rPr>
          <w:lang w:val="pt-PT"/>
        </w:rPr>
      </w:pPr>
      <w:r>
        <w:rPr>
          <w:rStyle w:val="FootnoteReference"/>
        </w:rPr>
        <w:footnoteRef/>
      </w:r>
      <w:r w:rsidRPr="00A534E5">
        <w:rPr>
          <w:rFonts w:ascii="Times New Roman" w:hAnsi="Times New Roman"/>
          <w:lang w:val="pt-PT"/>
        </w:rPr>
        <w:t xml:space="preserve"> Gweler diffiniad yr UE o SME</w:t>
      </w:r>
      <w:r w:rsidRPr="00A534E5">
        <w:rPr>
          <w:sz w:val="18"/>
          <w:lang w:val="pt-PT"/>
        </w:rPr>
        <w:t>: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E1C2" w14:textId="77777777" w:rsidR="006364EE" w:rsidRPr="00FD60DB" w:rsidRDefault="00A94F35" w:rsidP="00FD60DB">
    <w:pPr>
      <w:pStyle w:val="Header"/>
      <w:rPr>
        <w:rFonts w:ascii="Verdana" w:hAnsi="Verdana"/>
      </w:rPr>
    </w:pPr>
    <w:r>
      <w:rPr>
        <w:noProof/>
        <w:lang w:eastAsia="en-GB"/>
      </w:rPr>
      <w:drawing>
        <wp:inline distT="0" distB="0" distL="0" distR="0" wp14:anchorId="54B3EF21" wp14:editId="15E9996F">
          <wp:extent cx="835025" cy="707390"/>
          <wp:effectExtent l="0" t="0" r="3175" b="0"/>
          <wp:docPr id="2"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Pr>
        <w:noProof/>
        <w:lang w:eastAsia="en-GB"/>
      </w:rPr>
      <w:tab/>
    </w:r>
    <w:r>
      <w:rPr>
        <w:noProof/>
        <w:lang w:eastAsia="en-GB"/>
      </w:rPr>
      <w:tab/>
    </w:r>
  </w:p>
  <w:p w14:paraId="5285A079" w14:textId="77777777" w:rsidR="00997FE1" w:rsidRDefault="0095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7B5F" w14:textId="77777777" w:rsidR="00FD60DB" w:rsidRDefault="00A94F35" w:rsidP="00FD60DB">
    <w:pPr>
      <w:pStyle w:val="Header"/>
    </w:pPr>
    <w:r>
      <w:rPr>
        <w:noProof/>
        <w:lang w:eastAsia="en-GB"/>
      </w:rPr>
      <w:drawing>
        <wp:inline distT="0" distB="0" distL="0" distR="0" wp14:anchorId="3DB00600" wp14:editId="24E2FD34">
          <wp:extent cx="835025" cy="707390"/>
          <wp:effectExtent l="0" t="0" r="3175" b="0"/>
          <wp:docPr id="1" name="Picture 4"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07390"/>
                  </a:xfrm>
                  <a:prstGeom prst="rect">
                    <a:avLst/>
                  </a:prstGeom>
                  <a:noFill/>
                  <a:ln>
                    <a:noFill/>
                  </a:ln>
                </pic:spPr>
              </pic:pic>
            </a:graphicData>
          </a:graphic>
        </wp:inline>
      </w:drawing>
    </w:r>
    <w:r w:rsidRPr="00FD60DB">
      <w:rPr>
        <w:color w:val="auto"/>
      </w:rPr>
      <w:t xml:space="preserve"> </w:t>
    </w:r>
    <w:r>
      <w:rPr>
        <w:color w:val="auto"/>
      </w:rPr>
      <w:tab/>
    </w:r>
    <w:r>
      <w:rPr>
        <w:color w:val="auto"/>
      </w:rPr>
      <w:tab/>
    </w:r>
    <w:r>
      <w:rPr>
        <w:rFonts w:ascii="Verdana" w:hAnsi="Verdana"/>
        <w:color w:val="auto"/>
      </w:rPr>
      <w:t xml:space="preserve">                                                           </w:t>
    </w:r>
  </w:p>
  <w:p w14:paraId="33A6DA55" w14:textId="77777777" w:rsidR="00997FE1" w:rsidRDefault="0095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5"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6"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2DDD4419"/>
    <w:multiLevelType w:val="multilevel"/>
    <w:tmpl w:val="7CEE4B3A"/>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1"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2"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3"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0"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21"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num w:numId="1">
    <w:abstractNumId w:val="20"/>
  </w:num>
  <w:num w:numId="2">
    <w:abstractNumId w:val="4"/>
  </w:num>
  <w:num w:numId="3">
    <w:abstractNumId w:val="0"/>
  </w:num>
  <w:num w:numId="4">
    <w:abstractNumId w:val="24"/>
  </w:num>
  <w:num w:numId="5">
    <w:abstractNumId w:val="5"/>
  </w:num>
  <w:num w:numId="6">
    <w:abstractNumId w:val="12"/>
  </w:num>
  <w:num w:numId="7">
    <w:abstractNumId w:val="9"/>
  </w:num>
  <w:num w:numId="8">
    <w:abstractNumId w:val="10"/>
  </w:num>
  <w:num w:numId="9">
    <w:abstractNumId w:val="1"/>
  </w:num>
  <w:num w:numId="10">
    <w:abstractNumId w:val="23"/>
  </w:num>
  <w:num w:numId="11">
    <w:abstractNumId w:val="13"/>
  </w:num>
  <w:num w:numId="12">
    <w:abstractNumId w:val="22"/>
  </w:num>
  <w:num w:numId="13">
    <w:abstractNumId w:val="21"/>
  </w:num>
  <w:num w:numId="14">
    <w:abstractNumId w:val="15"/>
  </w:num>
  <w:num w:numId="15">
    <w:abstractNumId w:val="17"/>
  </w:num>
  <w:num w:numId="16">
    <w:abstractNumId w:val="6"/>
  </w:num>
  <w:num w:numId="17">
    <w:abstractNumId w:val="16"/>
  </w:num>
  <w:num w:numId="18">
    <w:abstractNumId w:val="7"/>
  </w:num>
  <w:num w:numId="19">
    <w:abstractNumId w:val="19"/>
  </w:num>
  <w:num w:numId="20">
    <w:abstractNumId w:val="3"/>
  </w:num>
  <w:num w:numId="21">
    <w:abstractNumId w:val="2"/>
  </w:num>
  <w:num w:numId="22">
    <w:abstractNumId w:val="11"/>
  </w:num>
  <w:num w:numId="23">
    <w:abstractNumId w:val="14"/>
  </w:num>
  <w:num w:numId="24">
    <w:abstractNumId w:val="18"/>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n Pugh - S4C">
    <w15:presenceInfo w15:providerId="AD" w15:userId="S::Sion.Pugh@s4c.cymru::ec910332-da5a-40b3-8bdf-a35745ade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7C"/>
    <w:rsid w:val="00091945"/>
    <w:rsid w:val="00407B47"/>
    <w:rsid w:val="00536071"/>
    <w:rsid w:val="005E2711"/>
    <w:rsid w:val="005F707C"/>
    <w:rsid w:val="006A11C0"/>
    <w:rsid w:val="0072646E"/>
    <w:rsid w:val="00941E43"/>
    <w:rsid w:val="00951757"/>
    <w:rsid w:val="00A534E5"/>
    <w:rsid w:val="00A94F35"/>
    <w:rsid w:val="00B5111C"/>
    <w:rsid w:val="00B8010D"/>
    <w:rsid w:val="00B803B3"/>
    <w:rsid w:val="00BF5428"/>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BFD3"/>
  <w15:chartTrackingRefBased/>
  <w15:docId w15:val="{E9651D95-2C61-422B-8481-9A73A04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7C"/>
    <w:pPr>
      <w:spacing w:after="0" w:line="240" w:lineRule="auto"/>
    </w:pPr>
    <w:rPr>
      <w:rFonts w:ascii="Georgia" w:eastAsia="Times New Roman" w:hAnsi="Georgia" w:cs="Times New Roman"/>
      <w:color w:val="000000"/>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07C"/>
    <w:pPr>
      <w:tabs>
        <w:tab w:val="center" w:pos="4153"/>
        <w:tab w:val="right" w:pos="8306"/>
      </w:tabs>
    </w:pPr>
  </w:style>
  <w:style w:type="character" w:customStyle="1" w:styleId="HeaderChar">
    <w:name w:val="Header Char"/>
    <w:basedOn w:val="DefaultParagraphFont"/>
    <w:link w:val="Header"/>
    <w:uiPriority w:val="99"/>
    <w:rsid w:val="005F707C"/>
    <w:rPr>
      <w:rFonts w:ascii="Georgia" w:eastAsia="Times New Roman" w:hAnsi="Georgia" w:cs="Times New Roman"/>
      <w:color w:val="000000"/>
      <w:sz w:val="20"/>
      <w:szCs w:val="18"/>
      <w:lang w:val="en-GB"/>
    </w:rPr>
  </w:style>
  <w:style w:type="paragraph" w:styleId="Footer">
    <w:name w:val="footer"/>
    <w:basedOn w:val="Normal"/>
    <w:link w:val="FooterChar"/>
    <w:rsid w:val="005F707C"/>
    <w:pPr>
      <w:tabs>
        <w:tab w:val="center" w:pos="4153"/>
        <w:tab w:val="right" w:pos="8306"/>
      </w:tabs>
    </w:pPr>
  </w:style>
  <w:style w:type="character" w:customStyle="1" w:styleId="FooterChar">
    <w:name w:val="Footer Char"/>
    <w:basedOn w:val="DefaultParagraphFont"/>
    <w:link w:val="Footer"/>
    <w:rsid w:val="005F707C"/>
    <w:rPr>
      <w:rFonts w:ascii="Georgia" w:eastAsia="Times New Roman" w:hAnsi="Georgia" w:cs="Times New Roman"/>
      <w:color w:val="000000"/>
      <w:sz w:val="20"/>
      <w:szCs w:val="18"/>
      <w:lang w:val="en-GB"/>
    </w:rPr>
  </w:style>
  <w:style w:type="paragraph" w:styleId="BalloonText">
    <w:name w:val="Balloon Text"/>
    <w:basedOn w:val="Normal"/>
    <w:link w:val="BalloonTextChar"/>
    <w:semiHidden/>
    <w:rsid w:val="005F707C"/>
    <w:rPr>
      <w:rFonts w:ascii="Tahoma" w:hAnsi="Tahoma" w:cs="Tahoma"/>
      <w:sz w:val="16"/>
      <w:szCs w:val="16"/>
    </w:rPr>
  </w:style>
  <w:style w:type="character" w:customStyle="1" w:styleId="BalloonTextChar">
    <w:name w:val="Balloon Text Char"/>
    <w:basedOn w:val="DefaultParagraphFont"/>
    <w:link w:val="BalloonText"/>
    <w:semiHidden/>
    <w:rsid w:val="005F707C"/>
    <w:rPr>
      <w:rFonts w:ascii="Tahoma" w:eastAsia="Times New Roman" w:hAnsi="Tahoma" w:cs="Tahoma"/>
      <w:color w:val="000000"/>
      <w:sz w:val="16"/>
      <w:szCs w:val="16"/>
      <w:lang w:val="en-GB"/>
    </w:rPr>
  </w:style>
  <w:style w:type="character" w:styleId="LineNumber">
    <w:name w:val="line number"/>
    <w:basedOn w:val="DefaultParagraphFont"/>
    <w:rsid w:val="005F707C"/>
  </w:style>
  <w:style w:type="character" w:styleId="Hyperlink">
    <w:name w:val="Hyperlink"/>
    <w:rsid w:val="005F707C"/>
    <w:rPr>
      <w:color w:val="0000FF"/>
      <w:u w:val="single"/>
    </w:rPr>
  </w:style>
  <w:style w:type="table" w:styleId="TableGrid">
    <w:name w:val="Table Grid"/>
    <w:basedOn w:val="TableNormal"/>
    <w:rsid w:val="005F70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Font">
    <w:name w:val="EG Font"/>
    <w:rsid w:val="005F707C"/>
    <w:pPr>
      <w:spacing w:after="0" w:line="240" w:lineRule="auto"/>
      <w:jc w:val="both"/>
    </w:pPr>
    <w:rPr>
      <w:rFonts w:ascii="Arial" w:eastAsia="Times New Roman" w:hAnsi="Arial" w:cs="Times New Roman"/>
      <w:lang w:val="en-GB" w:eastAsia="en-GB"/>
    </w:rPr>
  </w:style>
  <w:style w:type="character" w:styleId="FootnoteReference">
    <w:name w:val="footnote reference"/>
    <w:rsid w:val="005F707C"/>
    <w:rPr>
      <w:position w:val="0"/>
      <w:vertAlign w:val="superscript"/>
    </w:rPr>
  </w:style>
  <w:style w:type="paragraph" w:styleId="ListParagraph">
    <w:name w:val="List Paragraph"/>
    <w:basedOn w:val="Normal"/>
    <w:uiPriority w:val="34"/>
    <w:qFormat/>
    <w:rsid w:val="005F70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3564</Words>
  <Characters>20321</Characters>
  <Application>Microsoft Office Word</Application>
  <DocSecurity>0</DocSecurity>
  <Lines>169</Lines>
  <Paragraphs>47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Sion Pugh - S4C</cp:lastModifiedBy>
  <cp:revision>2</cp:revision>
  <dcterms:created xsi:type="dcterms:W3CDTF">2023-02-15T15:34:00Z</dcterms:created>
  <dcterms:modified xsi:type="dcterms:W3CDTF">2023-02-15T15:34:00Z</dcterms:modified>
</cp:coreProperties>
</file>